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07B9" w14:textId="77777777" w:rsidR="00AB7DCB" w:rsidRDefault="00AB7DCB">
      <w:pPr>
        <w:spacing w:line="241" w:lineRule="exact"/>
        <w:rPr>
          <w:rFonts w:hint="default"/>
        </w:rPr>
      </w:pPr>
    </w:p>
    <w:p w14:paraId="319D29E3" w14:textId="77777777" w:rsidR="000273DD" w:rsidRDefault="00AB7DCB" w:rsidP="000273DD">
      <w:pPr>
        <w:spacing w:line="241" w:lineRule="exact"/>
        <w:rPr>
          <w:rFonts w:ascii="ＭＳ ゴシック" w:eastAsia="ＭＳ ゴシック" w:hAnsi="ＭＳ ゴシック" w:hint="default"/>
        </w:rPr>
      </w:pPr>
      <w:r>
        <w:rPr>
          <w:rFonts w:ascii="ＭＳ ゴシック" w:eastAsia="ＭＳ ゴシック" w:hAnsi="ＭＳ ゴシック"/>
        </w:rPr>
        <w:t>別記様式第１号（第１の５関係）</w:t>
      </w:r>
    </w:p>
    <w:p w14:paraId="755CAF98" w14:textId="77777777" w:rsidR="00AB7DCB" w:rsidRDefault="00AB7DCB" w:rsidP="000273DD">
      <w:pPr>
        <w:wordWrap w:val="0"/>
        <w:spacing w:line="241" w:lineRule="exact"/>
        <w:ind w:rightChars="133" w:right="280"/>
        <w:jc w:val="right"/>
        <w:rPr>
          <w:rFonts w:hint="default"/>
        </w:rPr>
      </w:pPr>
      <w:r>
        <w:t>番　　　号</w:t>
      </w:r>
    </w:p>
    <w:p w14:paraId="7FC95B04" w14:textId="77777777" w:rsidR="00AB7DCB" w:rsidRDefault="00AB7DCB" w:rsidP="000273DD">
      <w:pPr>
        <w:wordWrap w:val="0"/>
        <w:spacing w:line="241" w:lineRule="exact"/>
        <w:ind w:rightChars="133" w:right="280"/>
        <w:jc w:val="right"/>
        <w:rPr>
          <w:rFonts w:hint="default"/>
        </w:rPr>
      </w:pPr>
      <w:r>
        <w:t>年　月　日</w:t>
      </w:r>
    </w:p>
    <w:p w14:paraId="6AB5B1F2" w14:textId="77777777" w:rsidR="00AB7DCB" w:rsidRDefault="00AB7DCB">
      <w:pPr>
        <w:spacing w:line="241" w:lineRule="exact"/>
        <w:rPr>
          <w:rFonts w:hint="default"/>
        </w:rPr>
      </w:pPr>
    </w:p>
    <w:p w14:paraId="577876BE" w14:textId="479A4CCE" w:rsidR="00AB7DCB" w:rsidRDefault="00335C37" w:rsidP="00A47D36">
      <w:pPr>
        <w:spacing w:line="252" w:lineRule="exact"/>
        <w:ind w:firstLineChars="100" w:firstLine="221"/>
        <w:rPr>
          <w:rFonts w:hint="default"/>
          <w:sz w:val="22"/>
        </w:rPr>
      </w:pPr>
      <w:r>
        <w:rPr>
          <w:sz w:val="22"/>
        </w:rPr>
        <w:t>〇〇地方農政局長</w:t>
      </w:r>
      <w:r w:rsidR="009E182C">
        <w:rPr>
          <w:sz w:val="22"/>
        </w:rPr>
        <w:t>等</w:t>
      </w:r>
      <w:r w:rsidR="00AB7DCB">
        <w:rPr>
          <w:sz w:val="22"/>
        </w:rPr>
        <w:t xml:space="preserve">　殿</w:t>
      </w:r>
    </w:p>
    <w:p w14:paraId="71BDB84D" w14:textId="77777777" w:rsidR="00335C37" w:rsidRPr="00335C37" w:rsidRDefault="00335C37">
      <w:pPr>
        <w:spacing w:line="241" w:lineRule="exact"/>
        <w:rPr>
          <w:rFonts w:hint="default"/>
        </w:rPr>
      </w:pPr>
    </w:p>
    <w:p w14:paraId="165456B7" w14:textId="77777777" w:rsidR="00AB7DCB" w:rsidRDefault="00AB7DCB">
      <w:pPr>
        <w:spacing w:line="241" w:lineRule="exact"/>
        <w:rPr>
          <w:rFonts w:hint="default"/>
        </w:rPr>
      </w:pPr>
    </w:p>
    <w:p w14:paraId="3C8F5DF5" w14:textId="05815DDC" w:rsidR="00AB7DCB" w:rsidRDefault="00335C37" w:rsidP="000273DD">
      <w:pPr>
        <w:wordWrap w:val="0"/>
        <w:spacing w:line="252" w:lineRule="exact"/>
        <w:jc w:val="right"/>
        <w:rPr>
          <w:rFonts w:hint="default"/>
        </w:rPr>
      </w:pPr>
      <w:r>
        <w:rPr>
          <w:sz w:val="22"/>
        </w:rPr>
        <w:t>補助事業者</w:t>
      </w:r>
      <w:r w:rsidR="00AB7DCB">
        <w:rPr>
          <w:sz w:val="22"/>
        </w:rPr>
        <w:t>名</w:t>
      </w:r>
      <w:r w:rsidR="000273DD">
        <w:rPr>
          <w:sz w:val="22"/>
        </w:rPr>
        <w:t xml:space="preserve">　　　　　</w:t>
      </w:r>
      <w:r w:rsidR="006C2740">
        <w:rPr>
          <w:sz w:val="22"/>
        </w:rPr>
        <w:t xml:space="preserve">　　　</w:t>
      </w:r>
      <w:r w:rsidR="000273DD">
        <w:rPr>
          <w:sz w:val="22"/>
        </w:rPr>
        <w:t xml:space="preserve">　　</w:t>
      </w:r>
    </w:p>
    <w:p w14:paraId="631451AD" w14:textId="655F8E7A" w:rsidR="00AB7DCB" w:rsidRDefault="00AB7DCB" w:rsidP="000273DD">
      <w:pPr>
        <w:wordWrap w:val="0"/>
        <w:spacing w:line="252" w:lineRule="exact"/>
        <w:jc w:val="right"/>
        <w:rPr>
          <w:rFonts w:hint="default"/>
        </w:rPr>
      </w:pPr>
      <w:r w:rsidRPr="00091738">
        <w:rPr>
          <w:spacing w:val="47"/>
          <w:w w:val="86"/>
          <w:sz w:val="22"/>
          <w:fitText w:val="1326" w:id="-1693187840"/>
        </w:rPr>
        <w:t>代表者氏</w:t>
      </w:r>
      <w:r w:rsidRPr="00091738">
        <w:rPr>
          <w:spacing w:val="2"/>
          <w:w w:val="86"/>
          <w:sz w:val="22"/>
          <w:fitText w:val="1326" w:id="-1693187840"/>
        </w:rPr>
        <w:t>名</w:t>
      </w:r>
      <w:r w:rsidR="000273DD">
        <w:rPr>
          <w:sz w:val="22"/>
        </w:rPr>
        <w:t xml:space="preserve">　　　　　</w:t>
      </w:r>
      <w:r w:rsidR="006C2740">
        <w:rPr>
          <w:sz w:val="22"/>
        </w:rPr>
        <w:t xml:space="preserve">　　　</w:t>
      </w:r>
      <w:r w:rsidR="000273DD">
        <w:rPr>
          <w:sz w:val="22"/>
        </w:rPr>
        <w:t xml:space="preserve">　　</w:t>
      </w:r>
    </w:p>
    <w:p w14:paraId="1D8E333D" w14:textId="77777777" w:rsidR="00AB7DCB" w:rsidRDefault="00AB7DCB">
      <w:pPr>
        <w:spacing w:line="241" w:lineRule="exact"/>
        <w:rPr>
          <w:rFonts w:hint="default"/>
        </w:rPr>
      </w:pPr>
    </w:p>
    <w:p w14:paraId="73507962" w14:textId="77777777" w:rsidR="00AB7DCB" w:rsidRDefault="00AB7DCB">
      <w:pPr>
        <w:spacing w:line="241" w:lineRule="exact"/>
        <w:rPr>
          <w:rFonts w:hint="default"/>
        </w:rPr>
      </w:pPr>
    </w:p>
    <w:p w14:paraId="714D96B7" w14:textId="1DE9CB7E" w:rsidR="00AB7DCB" w:rsidRDefault="00E61623" w:rsidP="00CB77ED">
      <w:pPr>
        <w:spacing w:line="241" w:lineRule="exact"/>
        <w:ind w:leftChars="336" w:left="708" w:rightChars="66" w:right="139"/>
        <w:rPr>
          <w:rFonts w:hint="default"/>
        </w:rPr>
      </w:pPr>
      <w:r>
        <w:t>令和</w:t>
      </w:r>
      <w:r w:rsidR="00AB7DCB">
        <w:t>○年度</w:t>
      </w:r>
      <w:r w:rsidR="00A47D36">
        <w:t>麦・大豆保管施設整備事業</w:t>
      </w:r>
      <w:r w:rsidR="00AB7DCB">
        <w:t>における入札結果報告・着工届</w:t>
      </w:r>
    </w:p>
    <w:p w14:paraId="489BDCE5" w14:textId="77777777" w:rsidR="000273DD" w:rsidRPr="000273DD" w:rsidRDefault="000273DD" w:rsidP="000273DD">
      <w:pPr>
        <w:spacing w:line="241" w:lineRule="exact"/>
        <w:rPr>
          <w:rFonts w:hint="default"/>
        </w:rPr>
      </w:pPr>
    </w:p>
    <w:p w14:paraId="1E76251F" w14:textId="77777777" w:rsidR="00AB7DCB" w:rsidRDefault="00AB7DCB" w:rsidP="00CB77ED">
      <w:pPr>
        <w:spacing w:line="241" w:lineRule="exact"/>
        <w:ind w:firstLineChars="100" w:firstLine="211"/>
        <w:rPr>
          <w:rFonts w:hint="default"/>
        </w:rPr>
      </w:pPr>
      <w:r>
        <w:t>このことについて、下記のとおり入札結果を報告し、着工を届け出ます。</w:t>
      </w:r>
    </w:p>
    <w:p w14:paraId="357AC744" w14:textId="77777777" w:rsidR="000273DD" w:rsidRDefault="000273DD">
      <w:pPr>
        <w:spacing w:line="241" w:lineRule="exact"/>
        <w:rPr>
          <w:rFonts w:hint="default"/>
        </w:rPr>
      </w:pPr>
    </w:p>
    <w:p w14:paraId="423B4D9A" w14:textId="77777777" w:rsidR="00AB7DCB" w:rsidRDefault="00AB7DCB" w:rsidP="000273DD">
      <w:pPr>
        <w:spacing w:line="241" w:lineRule="exact"/>
        <w:jc w:val="center"/>
        <w:rPr>
          <w:rFonts w:hint="default"/>
        </w:rPr>
      </w:pPr>
      <w:r>
        <w:t>記</w:t>
      </w:r>
    </w:p>
    <w:p w14:paraId="781CD4E0" w14:textId="77777777" w:rsidR="00AB7DCB" w:rsidRDefault="00AB7DCB">
      <w:pPr>
        <w:spacing w:line="241" w:lineRule="exact"/>
        <w:rPr>
          <w:rFonts w:hint="default"/>
        </w:rPr>
      </w:pPr>
    </w:p>
    <w:tbl>
      <w:tblPr>
        <w:tblW w:w="8554" w:type="dxa"/>
        <w:tblLayout w:type="fixed"/>
        <w:tblCellMar>
          <w:left w:w="0" w:type="dxa"/>
          <w:right w:w="0" w:type="dxa"/>
        </w:tblCellMar>
        <w:tblLook w:val="0000" w:firstRow="0" w:lastRow="0" w:firstColumn="0" w:lastColumn="0" w:noHBand="0" w:noVBand="0"/>
      </w:tblPr>
      <w:tblGrid>
        <w:gridCol w:w="2601"/>
        <w:gridCol w:w="3327"/>
        <w:gridCol w:w="2626"/>
      </w:tblGrid>
      <w:tr w:rsidR="000273DD" w14:paraId="2484F080" w14:textId="77777777" w:rsidTr="000273DD">
        <w:trPr>
          <w:trHeight w:val="651"/>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F7D9B" w14:textId="77777777" w:rsidR="000273DD" w:rsidRDefault="000273DD" w:rsidP="000273DD">
            <w:pPr>
              <w:spacing w:line="241" w:lineRule="exact"/>
              <w:rPr>
                <w:rFonts w:hint="default"/>
              </w:rPr>
            </w:pPr>
            <w:r>
              <w:t>対象施設等名</w:t>
            </w:r>
          </w:p>
          <w:p w14:paraId="242249E6" w14:textId="77777777" w:rsidR="000273DD" w:rsidRDefault="000273DD" w:rsidP="000273DD">
            <w:pPr>
              <w:spacing w:line="241" w:lineRule="exact"/>
              <w:rPr>
                <w:rFonts w:hint="default"/>
              </w:rPr>
            </w:pPr>
            <w:r>
              <w:t>又は工事等の契約名</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9C4EF" w14:textId="77777777" w:rsidR="000273DD" w:rsidRPr="000273DD" w:rsidRDefault="000273DD" w:rsidP="000273DD">
            <w:pPr>
              <w:rPr>
                <w:rFonts w:hint="default"/>
              </w:rPr>
            </w:pPr>
          </w:p>
        </w:tc>
      </w:tr>
      <w:tr w:rsidR="000273DD" w14:paraId="69CAF52D" w14:textId="77777777" w:rsidTr="000273DD">
        <w:trPr>
          <w:trHeight w:val="445"/>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B12A7" w14:textId="77777777" w:rsidR="000273DD" w:rsidRDefault="000273DD" w:rsidP="000273DD">
            <w:pPr>
              <w:spacing w:line="241" w:lineRule="exact"/>
              <w:rPr>
                <w:rFonts w:hint="default"/>
              </w:rPr>
            </w:pPr>
            <w:r>
              <w:t>施行方法</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75455" w14:textId="77777777" w:rsidR="000273DD" w:rsidRDefault="000273DD" w:rsidP="000273DD">
            <w:pPr>
              <w:spacing w:line="241" w:lineRule="exact"/>
              <w:rPr>
                <w:rFonts w:hint="default"/>
              </w:rPr>
            </w:pPr>
            <w:r>
              <w:t>直営施行・請負施行・委託施行・代行施行</w:t>
            </w:r>
          </w:p>
        </w:tc>
      </w:tr>
      <w:tr w:rsidR="000273DD" w14:paraId="311FAB0D" w14:textId="77777777" w:rsidTr="000273DD">
        <w:trPr>
          <w:trHeight w:val="681"/>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CB74F" w14:textId="77777777" w:rsidR="000273DD" w:rsidRDefault="000273DD" w:rsidP="000273DD">
            <w:pPr>
              <w:spacing w:line="241" w:lineRule="exact"/>
              <w:rPr>
                <w:rFonts w:hint="default"/>
              </w:rPr>
            </w:pPr>
            <w:r>
              <w:t>施工業者選定方法</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12420" w14:textId="77777777" w:rsidR="000273DD" w:rsidRDefault="000273DD" w:rsidP="000273DD">
            <w:pPr>
              <w:spacing w:line="241" w:lineRule="exact"/>
              <w:rPr>
                <w:rFonts w:hint="default"/>
              </w:rPr>
            </w:pPr>
            <w:r>
              <w:t>一般競争入札・指名競争入札・</w:t>
            </w:r>
          </w:p>
          <w:p w14:paraId="45538B9C" w14:textId="77777777" w:rsidR="000273DD" w:rsidRDefault="000273DD" w:rsidP="000273DD">
            <w:pPr>
              <w:spacing w:line="241" w:lineRule="exact"/>
              <w:rPr>
                <w:rFonts w:hint="default"/>
              </w:rPr>
            </w:pPr>
            <w:r>
              <w:t>代行施行における競争見積・随意契約</w:t>
            </w:r>
          </w:p>
        </w:tc>
      </w:tr>
      <w:tr w:rsidR="000273DD" w14:paraId="232ABC07" w14:textId="77777777" w:rsidTr="000273DD">
        <w:trPr>
          <w:trHeight w:val="413"/>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1E139" w14:textId="77777777" w:rsidR="000273DD" w:rsidRDefault="000273DD" w:rsidP="000273DD">
            <w:pPr>
              <w:spacing w:line="241" w:lineRule="exact"/>
              <w:rPr>
                <w:rFonts w:hint="default"/>
              </w:rPr>
            </w:pPr>
            <w:r>
              <w:t>入札執行年月日</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A16D5" w14:textId="77777777" w:rsidR="000273DD" w:rsidRDefault="000273DD" w:rsidP="000273DD">
            <w:pPr>
              <w:spacing w:line="241" w:lineRule="exact"/>
              <w:rPr>
                <w:rFonts w:hint="default"/>
              </w:rPr>
            </w:pPr>
            <w:r>
              <w:t xml:space="preserve">　　年　　月　　日</w:t>
            </w:r>
          </w:p>
        </w:tc>
      </w:tr>
      <w:tr w:rsidR="000273DD" w14:paraId="517873FE" w14:textId="77777777" w:rsidTr="000273DD">
        <w:trPr>
          <w:trHeight w:val="634"/>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C196E" w14:textId="77777777" w:rsidR="000273DD" w:rsidRDefault="000273DD" w:rsidP="000273DD">
            <w:pPr>
              <w:spacing w:line="241" w:lineRule="exact"/>
              <w:rPr>
                <w:rFonts w:hint="default"/>
              </w:rPr>
            </w:pPr>
            <w:r>
              <w:t>入札立会者の</w:t>
            </w:r>
          </w:p>
          <w:p w14:paraId="68E87656" w14:textId="77777777" w:rsidR="000273DD" w:rsidRDefault="000273DD" w:rsidP="000273DD">
            <w:pPr>
              <w:spacing w:line="241" w:lineRule="exact"/>
              <w:rPr>
                <w:rFonts w:hint="default"/>
              </w:rPr>
            </w:pPr>
            <w:r>
              <w:t>所属・役職・氏名</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0B83B" w14:textId="77777777" w:rsidR="000273DD" w:rsidRDefault="000273DD" w:rsidP="000273DD">
            <w:pPr>
              <w:rPr>
                <w:rFonts w:hint="default"/>
              </w:rPr>
            </w:pPr>
          </w:p>
        </w:tc>
      </w:tr>
      <w:tr w:rsidR="000273DD" w14:paraId="5CCFA061"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6B8D5" w14:textId="77777777" w:rsidR="000273DD" w:rsidRDefault="000273DD" w:rsidP="000273DD">
            <w:pPr>
              <w:spacing w:line="241" w:lineRule="exact"/>
              <w:rPr>
                <w:rFonts w:hint="default"/>
              </w:rPr>
            </w:pPr>
            <w:r>
              <w:t>入札予定価格（税抜）</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D89E3" w14:textId="77777777" w:rsidR="000273DD" w:rsidRDefault="000273DD" w:rsidP="000273DD">
            <w:pPr>
              <w:spacing w:line="241" w:lineRule="exact"/>
              <w:jc w:val="right"/>
              <w:rPr>
                <w:rFonts w:hint="default"/>
              </w:rPr>
            </w:pPr>
            <w:r>
              <w:t>円</w:t>
            </w:r>
          </w:p>
        </w:tc>
      </w:tr>
      <w:tr w:rsidR="000273DD" w14:paraId="0AF33ADE" w14:textId="77777777" w:rsidTr="000273DD">
        <w:trPr>
          <w:trHeight w:val="416"/>
        </w:trPr>
        <w:tc>
          <w:tcPr>
            <w:tcW w:w="26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489E0E" w14:textId="77777777" w:rsidR="000273DD" w:rsidRDefault="000273DD" w:rsidP="000273DD">
            <w:pPr>
              <w:spacing w:line="241" w:lineRule="exact"/>
              <w:rPr>
                <w:rFonts w:hint="default"/>
              </w:rPr>
            </w:pPr>
            <w:r>
              <w:t>入札参加業者名及び</w:t>
            </w:r>
          </w:p>
          <w:p w14:paraId="10E43962" w14:textId="77777777" w:rsidR="000273DD" w:rsidRDefault="000273DD" w:rsidP="000273DD">
            <w:pPr>
              <w:spacing w:line="241" w:lineRule="exact"/>
              <w:rPr>
                <w:rFonts w:hint="default"/>
              </w:rPr>
            </w:pPr>
            <w:r>
              <w:t>入札価格（税抜）</w:t>
            </w:r>
          </w:p>
        </w:tc>
        <w:tc>
          <w:tcPr>
            <w:tcW w:w="3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A2438" w14:textId="77777777" w:rsidR="000273DD" w:rsidRDefault="000273DD" w:rsidP="000273DD">
            <w:pPr>
              <w:rPr>
                <w:rFonts w:hint="default"/>
              </w:rPr>
            </w:pPr>
          </w:p>
        </w:tc>
        <w:tc>
          <w:tcPr>
            <w:tcW w:w="2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C33FC" w14:textId="77777777" w:rsidR="000273DD" w:rsidRDefault="000273DD" w:rsidP="000273DD">
            <w:pPr>
              <w:spacing w:line="241" w:lineRule="exact"/>
              <w:jc w:val="right"/>
              <w:rPr>
                <w:rFonts w:hint="default"/>
              </w:rPr>
            </w:pPr>
            <w:r>
              <w:t>円</w:t>
            </w:r>
          </w:p>
        </w:tc>
      </w:tr>
      <w:tr w:rsidR="000273DD" w14:paraId="2ED53B39" w14:textId="77777777" w:rsidTr="000273DD">
        <w:trPr>
          <w:trHeight w:val="416"/>
        </w:trPr>
        <w:tc>
          <w:tcPr>
            <w:tcW w:w="2601" w:type="dxa"/>
            <w:vMerge/>
            <w:tcBorders>
              <w:top w:val="nil"/>
              <w:left w:val="single" w:sz="4" w:space="0" w:color="000000"/>
              <w:bottom w:val="nil"/>
              <w:right w:val="single" w:sz="4" w:space="0" w:color="000000"/>
            </w:tcBorders>
            <w:tcMar>
              <w:left w:w="49" w:type="dxa"/>
              <w:right w:w="49" w:type="dxa"/>
            </w:tcMar>
            <w:vAlign w:val="center"/>
          </w:tcPr>
          <w:p w14:paraId="302614D7" w14:textId="77777777" w:rsidR="000273DD" w:rsidRDefault="000273DD" w:rsidP="000273DD">
            <w:pPr>
              <w:rPr>
                <w:rFonts w:hint="default"/>
              </w:rPr>
            </w:pPr>
          </w:p>
        </w:tc>
        <w:tc>
          <w:tcPr>
            <w:tcW w:w="3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A4CCE" w14:textId="77777777" w:rsidR="000273DD" w:rsidRDefault="000273DD" w:rsidP="000273DD">
            <w:pPr>
              <w:rPr>
                <w:rFonts w:hint="default"/>
              </w:rPr>
            </w:pPr>
          </w:p>
        </w:tc>
        <w:tc>
          <w:tcPr>
            <w:tcW w:w="2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1465E" w14:textId="77777777" w:rsidR="000273DD" w:rsidRDefault="000273DD" w:rsidP="000273DD">
            <w:pPr>
              <w:spacing w:line="241" w:lineRule="exact"/>
              <w:jc w:val="right"/>
              <w:rPr>
                <w:rFonts w:hint="default"/>
              </w:rPr>
            </w:pPr>
            <w:r>
              <w:t>円</w:t>
            </w:r>
          </w:p>
        </w:tc>
      </w:tr>
      <w:tr w:rsidR="000273DD" w14:paraId="5CBFE50A" w14:textId="77777777" w:rsidTr="000273DD">
        <w:trPr>
          <w:trHeight w:val="416"/>
        </w:trPr>
        <w:tc>
          <w:tcPr>
            <w:tcW w:w="2601" w:type="dxa"/>
            <w:vMerge/>
            <w:tcBorders>
              <w:top w:val="nil"/>
              <w:left w:val="single" w:sz="4" w:space="0" w:color="000000"/>
              <w:bottom w:val="nil"/>
              <w:right w:val="single" w:sz="4" w:space="0" w:color="000000"/>
            </w:tcBorders>
            <w:tcMar>
              <w:left w:w="49" w:type="dxa"/>
              <w:right w:w="49" w:type="dxa"/>
            </w:tcMar>
            <w:vAlign w:val="center"/>
          </w:tcPr>
          <w:p w14:paraId="454DC097" w14:textId="77777777" w:rsidR="000273DD" w:rsidRDefault="000273DD" w:rsidP="000273DD">
            <w:pPr>
              <w:rPr>
                <w:rFonts w:hint="default"/>
              </w:rPr>
            </w:pPr>
          </w:p>
        </w:tc>
        <w:tc>
          <w:tcPr>
            <w:tcW w:w="3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242A3" w14:textId="77777777" w:rsidR="000273DD" w:rsidRDefault="000273DD" w:rsidP="000273DD">
            <w:pPr>
              <w:rPr>
                <w:rFonts w:hint="default"/>
              </w:rPr>
            </w:pPr>
          </w:p>
        </w:tc>
        <w:tc>
          <w:tcPr>
            <w:tcW w:w="2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342A0" w14:textId="77777777" w:rsidR="000273DD" w:rsidRDefault="000273DD" w:rsidP="000273DD">
            <w:pPr>
              <w:spacing w:line="241" w:lineRule="exact"/>
              <w:jc w:val="right"/>
              <w:rPr>
                <w:rFonts w:hint="default"/>
              </w:rPr>
            </w:pPr>
            <w:r>
              <w:t>円</w:t>
            </w:r>
          </w:p>
        </w:tc>
      </w:tr>
      <w:tr w:rsidR="000273DD" w14:paraId="60ACF400" w14:textId="77777777" w:rsidTr="000273DD">
        <w:trPr>
          <w:trHeight w:val="416"/>
        </w:trPr>
        <w:tc>
          <w:tcPr>
            <w:tcW w:w="2601" w:type="dxa"/>
            <w:vMerge/>
            <w:tcBorders>
              <w:top w:val="nil"/>
              <w:left w:val="single" w:sz="4" w:space="0" w:color="000000"/>
              <w:bottom w:val="nil"/>
              <w:right w:val="single" w:sz="4" w:space="0" w:color="000000"/>
            </w:tcBorders>
            <w:tcMar>
              <w:left w:w="49" w:type="dxa"/>
              <w:right w:w="49" w:type="dxa"/>
            </w:tcMar>
            <w:vAlign w:val="center"/>
          </w:tcPr>
          <w:p w14:paraId="48C2A692" w14:textId="77777777" w:rsidR="000273DD" w:rsidRDefault="000273DD" w:rsidP="000273DD">
            <w:pPr>
              <w:rPr>
                <w:rFonts w:hint="default"/>
              </w:rPr>
            </w:pPr>
          </w:p>
        </w:tc>
        <w:tc>
          <w:tcPr>
            <w:tcW w:w="3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D0521" w14:textId="77777777" w:rsidR="000273DD" w:rsidRDefault="000273DD" w:rsidP="000273DD">
            <w:pPr>
              <w:rPr>
                <w:rFonts w:hint="default"/>
              </w:rPr>
            </w:pPr>
          </w:p>
        </w:tc>
        <w:tc>
          <w:tcPr>
            <w:tcW w:w="2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AB7E0" w14:textId="77777777" w:rsidR="000273DD" w:rsidRDefault="000273DD" w:rsidP="000273DD">
            <w:pPr>
              <w:spacing w:line="241" w:lineRule="exact"/>
              <w:jc w:val="right"/>
              <w:rPr>
                <w:rFonts w:hint="default"/>
              </w:rPr>
            </w:pPr>
            <w:r>
              <w:t>円</w:t>
            </w:r>
          </w:p>
        </w:tc>
      </w:tr>
      <w:tr w:rsidR="000273DD" w14:paraId="6C172E7E" w14:textId="77777777" w:rsidTr="000273DD">
        <w:trPr>
          <w:trHeight w:val="416"/>
        </w:trPr>
        <w:tc>
          <w:tcPr>
            <w:tcW w:w="2601" w:type="dxa"/>
            <w:vMerge/>
            <w:tcBorders>
              <w:top w:val="nil"/>
              <w:left w:val="single" w:sz="4" w:space="0" w:color="000000"/>
              <w:bottom w:val="single" w:sz="4" w:space="0" w:color="000000"/>
              <w:right w:val="single" w:sz="4" w:space="0" w:color="000000"/>
            </w:tcBorders>
            <w:tcMar>
              <w:left w:w="49" w:type="dxa"/>
              <w:right w:w="49" w:type="dxa"/>
            </w:tcMar>
            <w:vAlign w:val="center"/>
          </w:tcPr>
          <w:p w14:paraId="661985DB" w14:textId="77777777" w:rsidR="000273DD" w:rsidRDefault="000273DD" w:rsidP="000273DD">
            <w:pPr>
              <w:rPr>
                <w:rFonts w:hint="default"/>
              </w:rPr>
            </w:pPr>
          </w:p>
        </w:tc>
        <w:tc>
          <w:tcPr>
            <w:tcW w:w="3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104F0" w14:textId="77777777" w:rsidR="000273DD" w:rsidRDefault="000273DD" w:rsidP="000273DD">
            <w:pPr>
              <w:rPr>
                <w:rFonts w:hint="default"/>
              </w:rPr>
            </w:pPr>
          </w:p>
        </w:tc>
        <w:tc>
          <w:tcPr>
            <w:tcW w:w="2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757FB" w14:textId="77777777" w:rsidR="000273DD" w:rsidRDefault="000273DD" w:rsidP="000273DD">
            <w:pPr>
              <w:spacing w:line="241" w:lineRule="exact"/>
              <w:jc w:val="right"/>
              <w:rPr>
                <w:rFonts w:hint="default"/>
              </w:rPr>
            </w:pPr>
            <w:r>
              <w:t>円</w:t>
            </w:r>
          </w:p>
        </w:tc>
      </w:tr>
      <w:tr w:rsidR="000273DD" w14:paraId="6F379C87"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F90C8" w14:textId="77777777" w:rsidR="000273DD" w:rsidRDefault="000273DD" w:rsidP="000273DD">
            <w:pPr>
              <w:spacing w:line="241" w:lineRule="exact"/>
              <w:rPr>
                <w:rFonts w:hint="default"/>
              </w:rPr>
            </w:pPr>
            <w:r>
              <w:t>入札執行回数</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22FFB" w14:textId="77777777" w:rsidR="000273DD" w:rsidRDefault="000273DD" w:rsidP="000273DD">
            <w:pPr>
              <w:spacing w:line="241" w:lineRule="exact"/>
              <w:rPr>
                <w:rFonts w:hint="default"/>
              </w:rPr>
            </w:pPr>
            <w:r>
              <w:t xml:space="preserve">　　回</w:t>
            </w:r>
          </w:p>
        </w:tc>
      </w:tr>
      <w:tr w:rsidR="000273DD" w14:paraId="7C3AB373"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CDA0F" w14:textId="77777777" w:rsidR="000273DD" w:rsidRDefault="000273DD" w:rsidP="000273DD">
            <w:pPr>
              <w:spacing w:line="241" w:lineRule="exact"/>
              <w:rPr>
                <w:rFonts w:hint="default"/>
              </w:rPr>
            </w:pPr>
            <w:r>
              <w:t>落札業者名(契約業者名)</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64466" w14:textId="77777777" w:rsidR="000273DD" w:rsidRDefault="000273DD" w:rsidP="000273DD">
            <w:pPr>
              <w:rPr>
                <w:rFonts w:hint="default"/>
              </w:rPr>
            </w:pPr>
          </w:p>
        </w:tc>
      </w:tr>
      <w:tr w:rsidR="000273DD" w14:paraId="7DF8061B"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33E08" w14:textId="77777777" w:rsidR="000273DD" w:rsidRDefault="000273DD" w:rsidP="000273DD">
            <w:pPr>
              <w:spacing w:line="241" w:lineRule="exact"/>
              <w:rPr>
                <w:rFonts w:hint="default"/>
              </w:rPr>
            </w:pPr>
            <w:r>
              <w:t>契約価格（税込）</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FB177" w14:textId="77777777" w:rsidR="000273DD" w:rsidRDefault="000273DD" w:rsidP="000273DD">
            <w:pPr>
              <w:spacing w:line="241" w:lineRule="exact"/>
              <w:jc w:val="right"/>
              <w:rPr>
                <w:rFonts w:hint="default"/>
              </w:rPr>
            </w:pPr>
            <w:r>
              <w:t>円</w:t>
            </w:r>
          </w:p>
        </w:tc>
      </w:tr>
      <w:tr w:rsidR="000273DD" w14:paraId="5DBB331F"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F3EE2" w14:textId="77777777" w:rsidR="000273DD" w:rsidRDefault="000273DD" w:rsidP="000273DD">
            <w:pPr>
              <w:spacing w:line="241" w:lineRule="exact"/>
              <w:rPr>
                <w:rFonts w:hint="default"/>
              </w:rPr>
            </w:pPr>
            <w:r>
              <w:t>契約年月日</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C2E5A" w14:textId="77777777" w:rsidR="000273DD" w:rsidRDefault="000273DD" w:rsidP="000273DD">
            <w:pPr>
              <w:spacing w:line="241" w:lineRule="exact"/>
              <w:rPr>
                <w:rFonts w:hint="default"/>
              </w:rPr>
            </w:pPr>
            <w:r>
              <w:t xml:space="preserve">　　年　　月　　日</w:t>
            </w:r>
          </w:p>
        </w:tc>
      </w:tr>
      <w:tr w:rsidR="000273DD" w14:paraId="0C9CAEA3"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512FC" w14:textId="77777777" w:rsidR="000273DD" w:rsidRDefault="000273DD" w:rsidP="000273DD">
            <w:pPr>
              <w:spacing w:line="241" w:lineRule="exact"/>
              <w:rPr>
                <w:rFonts w:hint="default"/>
              </w:rPr>
            </w:pPr>
            <w:r>
              <w:t>建築場所</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64EDF" w14:textId="77777777" w:rsidR="000273DD" w:rsidRDefault="000273DD" w:rsidP="000273DD">
            <w:pPr>
              <w:rPr>
                <w:rFonts w:hint="default"/>
              </w:rPr>
            </w:pPr>
          </w:p>
        </w:tc>
      </w:tr>
      <w:tr w:rsidR="000273DD" w14:paraId="2E974777"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44CB9" w14:textId="77777777" w:rsidR="000273DD" w:rsidRDefault="000273DD" w:rsidP="000273DD">
            <w:pPr>
              <w:spacing w:line="241" w:lineRule="exact"/>
              <w:rPr>
                <w:rFonts w:hint="default"/>
              </w:rPr>
            </w:pPr>
            <w:r>
              <w:t>工事開始日</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0472C" w14:textId="77777777" w:rsidR="000273DD" w:rsidRDefault="000273DD" w:rsidP="000273DD">
            <w:pPr>
              <w:rPr>
                <w:rFonts w:hint="default"/>
              </w:rPr>
            </w:pPr>
            <w:r>
              <w:t xml:space="preserve">　　年　　月　　日</w:t>
            </w:r>
          </w:p>
        </w:tc>
      </w:tr>
      <w:tr w:rsidR="000273DD" w14:paraId="40E3C097"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D69F5" w14:textId="77777777" w:rsidR="000273DD" w:rsidRDefault="000273DD" w:rsidP="000273DD">
            <w:pPr>
              <w:spacing w:line="241" w:lineRule="exact"/>
              <w:rPr>
                <w:rFonts w:hint="default"/>
              </w:rPr>
            </w:pPr>
            <w:r>
              <w:t>完了予定年月日</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6D204" w14:textId="77777777" w:rsidR="000273DD" w:rsidRDefault="000273DD" w:rsidP="000273DD">
            <w:pPr>
              <w:rPr>
                <w:rFonts w:hint="default"/>
              </w:rPr>
            </w:pPr>
            <w:r>
              <w:t xml:space="preserve">　　年　　月　　日</w:t>
            </w:r>
          </w:p>
        </w:tc>
      </w:tr>
      <w:tr w:rsidR="000273DD" w14:paraId="20714F10"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03239" w14:textId="77777777" w:rsidR="000273DD" w:rsidRDefault="000273DD" w:rsidP="000273DD">
            <w:pPr>
              <w:spacing w:line="241" w:lineRule="exact"/>
              <w:rPr>
                <w:rFonts w:hint="default"/>
              </w:rPr>
            </w:pPr>
            <w:r>
              <w:lastRenderedPageBreak/>
              <w:t>工事監理者</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3BEF4" w14:textId="77777777" w:rsidR="000273DD" w:rsidRDefault="000273DD" w:rsidP="000273DD">
            <w:pPr>
              <w:rPr>
                <w:rFonts w:hint="default"/>
              </w:rPr>
            </w:pPr>
          </w:p>
        </w:tc>
      </w:tr>
      <w:tr w:rsidR="000273DD" w14:paraId="52B1CB91"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2EA09" w14:textId="77777777" w:rsidR="000273DD" w:rsidRDefault="000273DD" w:rsidP="000273DD">
            <w:pPr>
              <w:spacing w:line="241" w:lineRule="exact"/>
              <w:rPr>
                <w:rFonts w:hint="default"/>
              </w:rPr>
            </w:pPr>
            <w:r>
              <w:t>入札結果等の公表方法</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93136" w14:textId="77777777" w:rsidR="000273DD" w:rsidRDefault="000273DD" w:rsidP="000273DD">
            <w:pPr>
              <w:rPr>
                <w:rFonts w:hint="default"/>
              </w:rPr>
            </w:pPr>
          </w:p>
        </w:tc>
      </w:tr>
      <w:tr w:rsidR="000273DD" w14:paraId="080B2F60" w14:textId="77777777" w:rsidTr="000273DD">
        <w:trPr>
          <w:trHeight w:val="416"/>
        </w:trPr>
        <w:tc>
          <w:tcPr>
            <w:tcW w:w="2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B698C" w14:textId="77777777" w:rsidR="000273DD" w:rsidRDefault="000273DD" w:rsidP="000273DD">
            <w:pPr>
              <w:spacing w:line="241" w:lineRule="exact"/>
              <w:jc w:val="center"/>
              <w:rPr>
                <w:rFonts w:hint="default"/>
              </w:rPr>
            </w:pPr>
            <w:r>
              <w:t>備考</w:t>
            </w:r>
          </w:p>
        </w:tc>
        <w:tc>
          <w:tcPr>
            <w:tcW w:w="5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CDA9A" w14:textId="77777777" w:rsidR="000273DD" w:rsidRPr="000273DD" w:rsidRDefault="000273DD" w:rsidP="000273DD">
            <w:pPr>
              <w:spacing w:line="241" w:lineRule="exact"/>
              <w:rPr>
                <w:rFonts w:hint="default"/>
              </w:rPr>
            </w:pPr>
            <w:r>
              <w:t xml:space="preserve"> 　　年　　月　　日付け○○第○○○号　交付決定通知</w:t>
            </w:r>
          </w:p>
        </w:tc>
      </w:tr>
    </w:tbl>
    <w:p w14:paraId="302518CB" w14:textId="77777777" w:rsidR="00AB7DCB" w:rsidRDefault="00AB7DCB">
      <w:pPr>
        <w:rPr>
          <w:rFonts w:hint="default"/>
        </w:rPr>
      </w:pPr>
    </w:p>
    <w:p w14:paraId="1A34EFF3" w14:textId="5F88869A" w:rsidR="00AB7DCB" w:rsidRDefault="00AB7DCB">
      <w:pPr>
        <w:spacing w:line="241" w:lineRule="exact"/>
        <w:rPr>
          <w:rFonts w:hint="default"/>
        </w:rPr>
      </w:pPr>
      <w:r>
        <w:rPr>
          <w:sz w:val="18"/>
        </w:rPr>
        <w:t>（注）１　「施行方法」欄及び「</w:t>
      </w:r>
      <w:del w:id="0" w:author="桒原　友和" w:date="2021-12-06T19:38:00Z">
        <w:r w:rsidDel="00E50F9B">
          <w:rPr>
            <w:sz w:val="18"/>
          </w:rPr>
          <w:delText>入札方法</w:delText>
        </w:r>
      </w:del>
      <w:ins w:id="1" w:author="桒原　友和" w:date="2021-12-06T19:38:00Z">
        <w:r w:rsidR="00E50F9B">
          <w:rPr>
            <w:sz w:val="18"/>
          </w:rPr>
          <w:t>施工業者選定方法</w:t>
        </w:r>
      </w:ins>
      <w:r>
        <w:rPr>
          <w:sz w:val="18"/>
        </w:rPr>
        <w:t>」欄は、該当するものを○で囲む。</w:t>
      </w:r>
    </w:p>
    <w:p w14:paraId="7BE60CB3" w14:textId="77777777" w:rsidR="000273DD" w:rsidRDefault="00AB7DCB" w:rsidP="000273DD">
      <w:pPr>
        <w:spacing w:line="241" w:lineRule="exact"/>
        <w:ind w:leftChars="268" w:left="851" w:hangingChars="158" w:hanging="286"/>
        <w:rPr>
          <w:rFonts w:hint="default"/>
        </w:rPr>
      </w:pPr>
      <w:r>
        <w:rPr>
          <w:sz w:val="18"/>
        </w:rPr>
        <w:t>２　「入札予定価格」欄は、未公表の場合は未公表と記入する。ただし、不落札随意契約の場合は、必ず記入する。</w:t>
      </w:r>
    </w:p>
    <w:p w14:paraId="43821D8C" w14:textId="77777777" w:rsidR="000273DD" w:rsidRDefault="00AB7DCB" w:rsidP="000273DD">
      <w:pPr>
        <w:spacing w:line="241" w:lineRule="exact"/>
        <w:ind w:leftChars="268" w:left="851" w:hangingChars="158" w:hanging="286"/>
        <w:rPr>
          <w:rFonts w:hint="default"/>
        </w:rPr>
      </w:pPr>
      <w:r>
        <w:rPr>
          <w:sz w:val="18"/>
        </w:rPr>
        <w:t>３　「入札参加業者名及び入札価格」欄は、入札に参加した業者名を全て記入し、入札最終回に投じられた価格を記入する(途中棄権した業者がある場合は、当該業者の価格は空欄とする)。</w:t>
      </w:r>
    </w:p>
    <w:p w14:paraId="71B45AB3" w14:textId="77777777" w:rsidR="000273DD" w:rsidRDefault="00AB7DCB" w:rsidP="000273DD">
      <w:pPr>
        <w:spacing w:line="241" w:lineRule="exact"/>
        <w:ind w:leftChars="268" w:left="851" w:hangingChars="158" w:hanging="286"/>
        <w:rPr>
          <w:rFonts w:hint="default"/>
        </w:rPr>
      </w:pPr>
      <w:r>
        <w:rPr>
          <w:sz w:val="18"/>
        </w:rPr>
        <w:t>４　不落札随意契約の場合は、「入札執行回数」欄は入札執行回数及び不落札随意契約である旨を、また、「落札業者名」欄は契約業者名を記入する。</w:t>
      </w:r>
    </w:p>
    <w:p w14:paraId="2F0872E0" w14:textId="77777777" w:rsidR="000273DD" w:rsidRDefault="00AB7DCB" w:rsidP="000273DD">
      <w:pPr>
        <w:spacing w:line="241" w:lineRule="exact"/>
        <w:ind w:leftChars="268" w:left="851" w:hangingChars="158" w:hanging="286"/>
        <w:rPr>
          <w:rFonts w:hint="default"/>
        </w:rPr>
      </w:pPr>
      <w:r>
        <w:rPr>
          <w:sz w:val="18"/>
        </w:rPr>
        <w:t>５　「施工業者選定方法」が随意契約の場合は、「入札執行年月日」欄から「入札執行回数」欄までは記入不要とし、「落札業者名」欄に契約業者名を記入する。</w:t>
      </w:r>
    </w:p>
    <w:p w14:paraId="722BB9F0" w14:textId="77777777" w:rsidR="000273DD" w:rsidRDefault="00AB7DCB" w:rsidP="000273DD">
      <w:pPr>
        <w:spacing w:line="241" w:lineRule="exact"/>
        <w:ind w:leftChars="268" w:left="851" w:hangingChars="158" w:hanging="286"/>
        <w:rPr>
          <w:rFonts w:hint="default"/>
        </w:rPr>
      </w:pPr>
      <w:r>
        <w:rPr>
          <w:sz w:val="18"/>
        </w:rPr>
        <w:t>６　「入札結果等の公表方法」欄は、入札結果の公表時期、公表方法等を記入する。</w:t>
      </w:r>
    </w:p>
    <w:p w14:paraId="12891FBB" w14:textId="2D306D34" w:rsidR="000273DD" w:rsidRDefault="00AB7DCB" w:rsidP="000273DD">
      <w:pPr>
        <w:spacing w:line="241" w:lineRule="exact"/>
        <w:ind w:leftChars="268" w:left="851" w:hangingChars="158" w:hanging="286"/>
        <w:rPr>
          <w:rFonts w:hint="default"/>
        </w:rPr>
      </w:pPr>
      <w:r>
        <w:rPr>
          <w:sz w:val="18"/>
        </w:rPr>
        <w:t>７　交付決定前に着手した場合、「備考」欄は交付決定前着手届の</w:t>
      </w:r>
      <w:r w:rsidR="00335C37">
        <w:rPr>
          <w:sz w:val="18"/>
        </w:rPr>
        <w:t>提出年月日</w:t>
      </w:r>
      <w:r>
        <w:rPr>
          <w:sz w:val="18"/>
        </w:rPr>
        <w:t>等を記入する。</w:t>
      </w:r>
    </w:p>
    <w:p w14:paraId="31930002" w14:textId="2EFFD9A6" w:rsidR="000273DD" w:rsidRDefault="00AB7DCB" w:rsidP="000273DD">
      <w:pPr>
        <w:spacing w:line="241" w:lineRule="exact"/>
        <w:ind w:leftChars="268" w:left="851" w:hangingChars="158" w:hanging="286"/>
        <w:rPr>
          <w:rFonts w:hint="default"/>
        </w:rPr>
      </w:pPr>
      <w:r>
        <w:rPr>
          <w:sz w:val="18"/>
        </w:rPr>
        <w:t>８　本報告・届出に際しては、工程表を添付すること。また、談合等により指名停止を</w:t>
      </w:r>
      <w:r w:rsidRPr="000273DD">
        <w:rPr>
          <w:sz w:val="18"/>
        </w:rPr>
        <w:t>受けている事業者の補助事業等における取扱いについて（平成27年１月28日付け</w:t>
      </w:r>
      <w:r>
        <w:rPr>
          <w:sz w:val="18"/>
        </w:rPr>
        <w:t>26経第1258号農林水産省大臣官房長通知）に基づき、競争入札等に参加しようとする者に参考様式を例として申立書の提出を求め、これを添付すること。</w:t>
      </w:r>
    </w:p>
    <w:p w14:paraId="6F74139B" w14:textId="77777777" w:rsidR="000273DD" w:rsidRDefault="00AB7DCB" w:rsidP="000273DD">
      <w:pPr>
        <w:spacing w:line="241" w:lineRule="exact"/>
        <w:ind w:leftChars="268" w:left="851" w:hangingChars="158" w:hanging="286"/>
        <w:rPr>
          <w:rFonts w:hint="default"/>
        </w:rPr>
      </w:pPr>
      <w:r>
        <w:rPr>
          <w:sz w:val="18"/>
        </w:rPr>
        <w:t>９　社会保険への加入の確認をした場合、誓約書を添付すること。</w:t>
      </w:r>
    </w:p>
    <w:p w14:paraId="53211B11" w14:textId="77777777" w:rsidR="00AB7DCB" w:rsidRDefault="00AB7DCB" w:rsidP="000273DD">
      <w:pPr>
        <w:spacing w:line="241" w:lineRule="exact"/>
        <w:ind w:leftChars="268" w:left="851" w:hangingChars="158" w:hanging="286"/>
        <w:rPr>
          <w:rFonts w:hint="default"/>
        </w:rPr>
      </w:pPr>
      <w:r>
        <w:rPr>
          <w:sz w:val="18"/>
        </w:rPr>
        <w:t>10　事業が複数の契約からなる場合は、契約ごとに上表を整理すること。</w:t>
      </w:r>
    </w:p>
    <w:p w14:paraId="38183B76" w14:textId="77777777" w:rsidR="00AB7DCB" w:rsidRDefault="00AB7DCB">
      <w:pPr>
        <w:rPr>
          <w:rFonts w:hint="default"/>
          <w:color w:val="auto"/>
        </w:rPr>
        <w:sectPr w:rsidR="00AB7DCB" w:rsidSect="000273DD">
          <w:footnotePr>
            <w:numRestart w:val="eachPage"/>
          </w:footnotePr>
          <w:endnotePr>
            <w:numFmt w:val="decimal"/>
          </w:endnotePr>
          <w:pgSz w:w="11906" w:h="16838"/>
          <w:pgMar w:top="1985" w:right="1701" w:bottom="1701" w:left="1701" w:header="1134" w:footer="0" w:gutter="0"/>
          <w:cols w:space="720"/>
          <w:docGrid w:type="linesAndChars" w:linePitch="286" w:charSpace="166"/>
        </w:sectPr>
      </w:pPr>
    </w:p>
    <w:p w14:paraId="14ADE102" w14:textId="77777777" w:rsidR="00AB7DCB" w:rsidRDefault="00AB7DCB">
      <w:pPr>
        <w:spacing w:line="256"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072"/>
      </w:tblGrid>
      <w:tr w:rsidR="00AB7DCB" w14:paraId="60F1A9BB" w14:textId="77777777" w:rsidTr="006C2740">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DB39C" w14:textId="77777777" w:rsidR="00AB7DCB" w:rsidRDefault="00AB7DCB">
            <w:pPr>
              <w:rPr>
                <w:rFonts w:hint="default"/>
              </w:rPr>
            </w:pPr>
          </w:p>
          <w:p w14:paraId="5600561D" w14:textId="77777777" w:rsidR="00AB7DCB" w:rsidRDefault="00AB7DCB">
            <w:pPr>
              <w:spacing w:line="256" w:lineRule="exact"/>
              <w:rPr>
                <w:rFonts w:hint="default"/>
              </w:rPr>
            </w:pPr>
            <w:r>
              <w:rPr>
                <w:sz w:val="18"/>
              </w:rPr>
              <w:t>（参考様式①）</w:t>
            </w:r>
          </w:p>
          <w:p w14:paraId="65F48CD8" w14:textId="77777777" w:rsidR="00AB7DCB" w:rsidRDefault="00AB7DCB">
            <w:pPr>
              <w:spacing w:line="256" w:lineRule="exact"/>
              <w:jc w:val="center"/>
              <w:rPr>
                <w:rFonts w:hint="default"/>
              </w:rPr>
            </w:pPr>
            <w:r>
              <w:rPr>
                <w:sz w:val="18"/>
              </w:rPr>
              <w:t>契約に係る指名停止等に関する申立書</w:t>
            </w:r>
          </w:p>
          <w:p w14:paraId="71CC3366" w14:textId="77777777" w:rsidR="00AB7DCB" w:rsidRDefault="00AB7DCB">
            <w:pPr>
              <w:spacing w:line="256" w:lineRule="exact"/>
              <w:rPr>
                <w:rFonts w:hint="default"/>
              </w:rPr>
            </w:pPr>
          </w:p>
          <w:p w14:paraId="41DCD6B3" w14:textId="77777777" w:rsidR="00AB7DCB" w:rsidRDefault="00AB7DCB" w:rsidP="000273DD">
            <w:pPr>
              <w:wordWrap w:val="0"/>
              <w:spacing w:line="256" w:lineRule="exact"/>
              <w:jc w:val="right"/>
              <w:rPr>
                <w:rFonts w:hint="default"/>
              </w:rPr>
            </w:pPr>
            <w:r>
              <w:rPr>
                <w:sz w:val="18"/>
              </w:rPr>
              <w:t>年　月　日</w:t>
            </w:r>
            <w:r w:rsidR="000273DD">
              <w:rPr>
                <w:sz w:val="18"/>
              </w:rPr>
              <w:t xml:space="preserve">　</w:t>
            </w:r>
          </w:p>
          <w:p w14:paraId="50257A9A" w14:textId="77777777" w:rsidR="00AB7DCB" w:rsidRDefault="00AB7DCB">
            <w:pPr>
              <w:spacing w:line="256" w:lineRule="exact"/>
              <w:rPr>
                <w:rFonts w:hint="default"/>
              </w:rPr>
            </w:pPr>
          </w:p>
          <w:p w14:paraId="48DD3D29" w14:textId="6EFBD342" w:rsidR="00AB7DCB" w:rsidRDefault="00335C37" w:rsidP="00091738">
            <w:pPr>
              <w:spacing w:line="256" w:lineRule="exact"/>
              <w:ind w:firstLineChars="100" w:firstLine="211"/>
              <w:rPr>
                <w:rFonts w:hint="default"/>
              </w:rPr>
            </w:pPr>
            <w:r>
              <w:rPr>
                <w:sz w:val="18"/>
              </w:rPr>
              <w:t>補助事業者</w:t>
            </w:r>
            <w:r w:rsidR="00AB7DCB">
              <w:rPr>
                <w:sz w:val="18"/>
              </w:rPr>
              <w:t xml:space="preserve">　殿</w:t>
            </w:r>
          </w:p>
          <w:p w14:paraId="6A803837" w14:textId="77777777" w:rsidR="00AB7DCB" w:rsidRDefault="00AB7DCB">
            <w:pPr>
              <w:spacing w:line="256" w:lineRule="exact"/>
              <w:rPr>
                <w:rFonts w:hint="default"/>
              </w:rPr>
            </w:pPr>
          </w:p>
          <w:p w14:paraId="53F98C84" w14:textId="77777777" w:rsidR="00AB7DCB" w:rsidRDefault="00AB7DCB">
            <w:pPr>
              <w:spacing w:line="256" w:lineRule="exact"/>
              <w:rPr>
                <w:rFonts w:hint="default"/>
              </w:rPr>
            </w:pPr>
          </w:p>
          <w:p w14:paraId="27908B6E" w14:textId="77777777" w:rsidR="006C2740" w:rsidRDefault="006C2740" w:rsidP="006C2740">
            <w:pPr>
              <w:spacing w:line="256" w:lineRule="exact"/>
              <w:ind w:leftChars="2625" w:left="6326" w:rightChars="465" w:right="1121"/>
              <w:jc w:val="left"/>
              <w:rPr>
                <w:rFonts w:hint="default"/>
              </w:rPr>
            </w:pPr>
            <w:r w:rsidRPr="000273DD">
              <w:rPr>
                <w:spacing w:val="230"/>
                <w:sz w:val="18"/>
                <w:fitText w:val="1458" w:id="2"/>
              </w:rPr>
              <w:t>所在</w:t>
            </w:r>
            <w:r w:rsidRPr="000273DD">
              <w:rPr>
                <w:spacing w:val="-1"/>
                <w:sz w:val="18"/>
                <w:fitText w:val="1458" w:id="2"/>
              </w:rPr>
              <w:t>地</w:t>
            </w:r>
          </w:p>
          <w:p w14:paraId="6F41CEE1" w14:textId="77777777" w:rsidR="006C2740" w:rsidRDefault="006C2740" w:rsidP="006C2740">
            <w:pPr>
              <w:spacing w:line="256" w:lineRule="exact"/>
              <w:ind w:leftChars="2625" w:left="6326" w:rightChars="465" w:right="1121"/>
              <w:jc w:val="left"/>
              <w:rPr>
                <w:rFonts w:hint="default"/>
              </w:rPr>
            </w:pPr>
            <w:r w:rsidRPr="000273DD">
              <w:rPr>
                <w:spacing w:val="38"/>
                <w:sz w:val="18"/>
                <w:fitText w:val="1458" w:id="3"/>
              </w:rPr>
              <w:t>商号又は名</w:t>
            </w:r>
            <w:r w:rsidRPr="000273DD">
              <w:rPr>
                <w:sz w:val="18"/>
                <w:fitText w:val="1458" w:id="3"/>
              </w:rPr>
              <w:t>称</w:t>
            </w:r>
          </w:p>
          <w:p w14:paraId="4AAA785C" w14:textId="77777777" w:rsidR="006C2740" w:rsidRDefault="006C2740" w:rsidP="006C2740">
            <w:pPr>
              <w:spacing w:line="256" w:lineRule="exact"/>
              <w:ind w:leftChars="2625" w:left="6326" w:rightChars="465" w:right="1121"/>
              <w:jc w:val="left"/>
              <w:rPr>
                <w:rFonts w:hint="default"/>
              </w:rPr>
            </w:pPr>
            <w:r w:rsidRPr="006C2740">
              <w:rPr>
                <w:spacing w:val="230"/>
                <w:sz w:val="18"/>
                <w:fitText w:val="1458" w:id="4"/>
              </w:rPr>
              <w:t>代表</w:t>
            </w:r>
            <w:r w:rsidRPr="006C2740">
              <w:rPr>
                <w:spacing w:val="-1"/>
                <w:sz w:val="18"/>
                <w:fitText w:val="1458" w:id="4"/>
              </w:rPr>
              <w:t>者</w:t>
            </w:r>
          </w:p>
          <w:p w14:paraId="08D84D8C" w14:textId="77777777" w:rsidR="00AB7DCB" w:rsidRPr="006C2740" w:rsidRDefault="00AB7DCB">
            <w:pPr>
              <w:spacing w:line="256" w:lineRule="exact"/>
              <w:rPr>
                <w:rFonts w:hint="default"/>
              </w:rPr>
            </w:pPr>
          </w:p>
          <w:p w14:paraId="6D23AB74" w14:textId="77777777" w:rsidR="00AB7DCB" w:rsidRDefault="00AB7DCB">
            <w:pPr>
              <w:spacing w:line="256" w:lineRule="exact"/>
              <w:rPr>
                <w:rFonts w:hint="default"/>
              </w:rPr>
            </w:pPr>
          </w:p>
          <w:p w14:paraId="7A86C331" w14:textId="77777777" w:rsidR="00091738" w:rsidRDefault="00AB7DCB" w:rsidP="00091738">
            <w:pPr>
              <w:spacing w:line="256" w:lineRule="exact"/>
              <w:ind w:left="133" w:firstLineChars="100" w:firstLine="211"/>
              <w:rPr>
                <w:rFonts w:hint="default"/>
              </w:rPr>
            </w:pPr>
            <w:r>
              <w:rPr>
                <w:sz w:val="18"/>
              </w:rPr>
              <w:t>当社は、貴殿発注の○○契約の競争参加に当たって、当該契約の履行地域について、現在、</w:t>
            </w:r>
            <w:r>
              <w:rPr>
                <w:spacing w:val="-6"/>
                <w:sz w:val="18"/>
              </w:rPr>
              <w:t xml:space="preserve"> </w:t>
            </w:r>
            <w:r>
              <w:rPr>
                <w:sz w:val="18"/>
              </w:rPr>
              <w:t>農林水産省の機関から○○契約に係る指名停止の措置等を受けていないことを申立てます。</w:t>
            </w:r>
          </w:p>
          <w:p w14:paraId="11A82D76" w14:textId="5B5C2F13" w:rsidR="00AB7DCB" w:rsidRDefault="00AB7DCB" w:rsidP="00091738">
            <w:pPr>
              <w:spacing w:line="256" w:lineRule="exact"/>
              <w:ind w:left="133" w:firstLineChars="100" w:firstLine="211"/>
              <w:rPr>
                <w:rFonts w:hint="default"/>
              </w:rPr>
            </w:pPr>
            <w:r>
              <w:rPr>
                <w:sz w:val="18"/>
              </w:rPr>
              <w:t>また、この申立てが虚偽であることにより当方が不利益を被ることとなっても、異議は一切申し立てません。</w:t>
            </w:r>
          </w:p>
          <w:p w14:paraId="7BE4CB4D" w14:textId="77777777" w:rsidR="00AB7DCB" w:rsidRPr="00091738" w:rsidRDefault="00AB7DCB">
            <w:pPr>
              <w:spacing w:line="256" w:lineRule="exact"/>
              <w:rPr>
                <w:rFonts w:hint="default"/>
              </w:rPr>
            </w:pPr>
          </w:p>
          <w:p w14:paraId="13583519" w14:textId="77777777" w:rsidR="00AB7DCB" w:rsidRDefault="00AB7DCB">
            <w:pPr>
              <w:spacing w:line="256" w:lineRule="exact"/>
              <w:rPr>
                <w:rFonts w:hint="default"/>
              </w:rPr>
            </w:pPr>
          </w:p>
          <w:p w14:paraId="39F9B7C1" w14:textId="78C2E16A" w:rsidR="00AB7DCB" w:rsidRDefault="00AB7DCB" w:rsidP="00091738">
            <w:pPr>
              <w:spacing w:line="256" w:lineRule="exact"/>
              <w:ind w:firstLineChars="100" w:firstLine="211"/>
              <w:rPr>
                <w:rFonts w:hint="default"/>
              </w:rPr>
            </w:pPr>
            <w:r>
              <w:rPr>
                <w:sz w:val="18"/>
              </w:rPr>
              <w:t>（注１）○○には、「工事請負」、「物品・役務」のいずれかを記載すること。</w:t>
            </w:r>
          </w:p>
          <w:p w14:paraId="3C0B3F61" w14:textId="35CF5BA7" w:rsidR="000273DD" w:rsidRDefault="00AB7DCB" w:rsidP="00091738">
            <w:pPr>
              <w:spacing w:line="256" w:lineRule="exact"/>
              <w:ind w:leftChars="99" w:left="1030" w:hangingChars="375" w:hanging="791"/>
              <w:rPr>
                <w:rFonts w:hint="default"/>
              </w:rPr>
            </w:pPr>
            <w:r>
              <w:rPr>
                <w:sz w:val="18"/>
              </w:rPr>
              <w:t>（注２）この申立書において、農林水産省の機関とは、本省内局及び外局、施設等機関、地方支分局並びに農林水産技術会議事務局筑波産学連携支援センターをいう。</w:t>
            </w:r>
          </w:p>
          <w:p w14:paraId="168B4508" w14:textId="77777777" w:rsidR="00AB7DCB" w:rsidRDefault="00AB7DCB" w:rsidP="00091738">
            <w:pPr>
              <w:spacing w:line="256" w:lineRule="exact"/>
              <w:ind w:leftChars="429" w:left="1034" w:firstLineChars="100" w:firstLine="211"/>
              <w:rPr>
                <w:rFonts w:hint="default"/>
              </w:rPr>
            </w:pPr>
            <w:r>
              <w:rPr>
                <w:sz w:val="18"/>
              </w:rPr>
              <w:t>ただし、北海道にあっては国土交通省北海道開発局、沖縄県にあっては内閣府沖縄総合事務局を含む。</w:t>
            </w:r>
          </w:p>
          <w:p w14:paraId="77E400BF" w14:textId="1F71F165" w:rsidR="000273DD" w:rsidRDefault="00AB7DCB" w:rsidP="00091738">
            <w:pPr>
              <w:spacing w:line="256" w:lineRule="exact"/>
              <w:ind w:leftChars="88" w:left="1035" w:hangingChars="390" w:hanging="823"/>
              <w:rPr>
                <w:rFonts w:hint="default"/>
              </w:rPr>
            </w:pPr>
            <w:r>
              <w:rPr>
                <w:sz w:val="18"/>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00FD8C1D" w14:textId="77777777" w:rsidR="00AB7DCB" w:rsidRDefault="00AB7DCB" w:rsidP="00091738">
            <w:pPr>
              <w:spacing w:line="256" w:lineRule="exact"/>
              <w:ind w:leftChars="429" w:left="1034" w:firstLineChars="100" w:firstLine="211"/>
              <w:rPr>
                <w:rFonts w:hint="default"/>
              </w:rPr>
            </w:pPr>
            <w:r>
              <w:rPr>
                <w:sz w:val="18"/>
              </w:rPr>
              <w:t>なお、当該命令を受けた日から、他者が受けた指名停止の期間を考慮した妥当な　期間を経過した場合は、この限りではない。</w:t>
            </w:r>
          </w:p>
          <w:p w14:paraId="19F4D73B" w14:textId="77777777" w:rsidR="00AB7DCB" w:rsidRDefault="00AB7DCB">
            <w:pPr>
              <w:rPr>
                <w:rFonts w:hint="default"/>
              </w:rPr>
            </w:pPr>
          </w:p>
        </w:tc>
      </w:tr>
    </w:tbl>
    <w:p w14:paraId="32095239" w14:textId="77777777" w:rsidR="00AB7DCB" w:rsidRDefault="00AB7DCB">
      <w:pPr>
        <w:spacing w:line="256"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072"/>
      </w:tblGrid>
      <w:tr w:rsidR="000273DD" w14:paraId="7AD379CA" w14:textId="77777777" w:rsidTr="006C2740">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42A6D" w14:textId="3A639F60" w:rsidR="000273DD" w:rsidRDefault="000273DD">
            <w:pPr>
              <w:spacing w:line="256" w:lineRule="exact"/>
              <w:rPr>
                <w:rFonts w:hint="default"/>
              </w:rPr>
            </w:pPr>
            <w:r>
              <w:rPr>
                <w:sz w:val="18"/>
              </w:rPr>
              <w:t>（参考様式②）</w:t>
            </w:r>
          </w:p>
          <w:p w14:paraId="76FC69A4" w14:textId="77777777" w:rsidR="000273DD" w:rsidRDefault="000273DD">
            <w:pPr>
              <w:spacing w:line="256" w:lineRule="exact"/>
              <w:rPr>
                <w:rFonts w:hint="default"/>
              </w:rPr>
            </w:pPr>
          </w:p>
          <w:p w14:paraId="4C6DB4CF" w14:textId="77777777" w:rsidR="000273DD" w:rsidRDefault="000273DD">
            <w:pPr>
              <w:spacing w:line="256" w:lineRule="exact"/>
              <w:jc w:val="center"/>
              <w:rPr>
                <w:rFonts w:hint="default"/>
              </w:rPr>
            </w:pPr>
            <w:r>
              <w:rPr>
                <w:sz w:val="18"/>
              </w:rPr>
              <w:t>不当事項として指摘された工事等への関係の有無に係る申立書</w:t>
            </w:r>
          </w:p>
          <w:p w14:paraId="27BE4956" w14:textId="77777777" w:rsidR="000273DD" w:rsidRDefault="000273DD">
            <w:pPr>
              <w:spacing w:line="256" w:lineRule="exact"/>
              <w:rPr>
                <w:rFonts w:hint="default"/>
              </w:rPr>
            </w:pPr>
          </w:p>
          <w:p w14:paraId="4A101D71" w14:textId="77777777" w:rsidR="006C2740" w:rsidRDefault="006C2740" w:rsidP="006C2740">
            <w:pPr>
              <w:wordWrap w:val="0"/>
              <w:spacing w:line="256" w:lineRule="exact"/>
              <w:jc w:val="right"/>
              <w:rPr>
                <w:rFonts w:hint="default"/>
              </w:rPr>
            </w:pPr>
            <w:r>
              <w:rPr>
                <w:sz w:val="18"/>
              </w:rPr>
              <w:t xml:space="preserve">年　月　日　</w:t>
            </w:r>
          </w:p>
          <w:p w14:paraId="6746508A" w14:textId="77777777" w:rsidR="000273DD" w:rsidRDefault="000273DD">
            <w:pPr>
              <w:spacing w:line="256" w:lineRule="exact"/>
              <w:rPr>
                <w:rFonts w:hint="default"/>
              </w:rPr>
            </w:pPr>
          </w:p>
          <w:p w14:paraId="0F8CABD5" w14:textId="77777777" w:rsidR="000273DD" w:rsidRDefault="000273DD">
            <w:pPr>
              <w:spacing w:line="256" w:lineRule="exact"/>
              <w:rPr>
                <w:rFonts w:hint="default"/>
              </w:rPr>
            </w:pPr>
          </w:p>
          <w:p w14:paraId="22A8BADC" w14:textId="34F5345F" w:rsidR="000273DD" w:rsidRDefault="000273DD">
            <w:pPr>
              <w:spacing w:line="256" w:lineRule="exact"/>
              <w:rPr>
                <w:rFonts w:hint="default"/>
              </w:rPr>
            </w:pPr>
            <w:r>
              <w:rPr>
                <w:sz w:val="18"/>
              </w:rPr>
              <w:t xml:space="preserve">　</w:t>
            </w:r>
            <w:r w:rsidR="00335C37">
              <w:rPr>
                <w:sz w:val="18"/>
              </w:rPr>
              <w:t>補助事業者</w:t>
            </w:r>
            <w:r>
              <w:rPr>
                <w:sz w:val="18"/>
              </w:rPr>
              <w:t xml:space="preserve">　殿</w:t>
            </w:r>
          </w:p>
          <w:p w14:paraId="3E155167" w14:textId="77777777" w:rsidR="006C2740" w:rsidRDefault="006C2740" w:rsidP="006C2740">
            <w:pPr>
              <w:spacing w:line="256" w:lineRule="exact"/>
              <w:rPr>
                <w:rFonts w:hint="default"/>
              </w:rPr>
            </w:pPr>
          </w:p>
          <w:p w14:paraId="52E0C132" w14:textId="77777777" w:rsidR="006C2740" w:rsidRDefault="006C2740" w:rsidP="006C2740">
            <w:pPr>
              <w:spacing w:line="256" w:lineRule="exact"/>
              <w:ind w:leftChars="2625" w:left="6326" w:rightChars="465" w:right="1121"/>
              <w:jc w:val="left"/>
              <w:rPr>
                <w:rFonts w:hint="default"/>
              </w:rPr>
            </w:pPr>
            <w:r w:rsidRPr="000273DD">
              <w:rPr>
                <w:spacing w:val="230"/>
                <w:sz w:val="18"/>
                <w:fitText w:val="1458" w:id="2"/>
              </w:rPr>
              <w:t>所在</w:t>
            </w:r>
            <w:r w:rsidRPr="000273DD">
              <w:rPr>
                <w:spacing w:val="-1"/>
                <w:sz w:val="18"/>
                <w:fitText w:val="1458" w:id="2"/>
              </w:rPr>
              <w:t>地</w:t>
            </w:r>
          </w:p>
          <w:p w14:paraId="136080C5" w14:textId="77777777" w:rsidR="006C2740" w:rsidRDefault="006C2740" w:rsidP="006C2740">
            <w:pPr>
              <w:spacing w:line="256" w:lineRule="exact"/>
              <w:ind w:leftChars="2625" w:left="6326" w:rightChars="465" w:right="1121"/>
              <w:jc w:val="left"/>
              <w:rPr>
                <w:rFonts w:hint="default"/>
              </w:rPr>
            </w:pPr>
            <w:r w:rsidRPr="000273DD">
              <w:rPr>
                <w:spacing w:val="38"/>
                <w:sz w:val="18"/>
                <w:fitText w:val="1458" w:id="3"/>
              </w:rPr>
              <w:t>商号又は名</w:t>
            </w:r>
            <w:r w:rsidRPr="000273DD">
              <w:rPr>
                <w:sz w:val="18"/>
                <w:fitText w:val="1458" w:id="3"/>
              </w:rPr>
              <w:t>称</w:t>
            </w:r>
          </w:p>
          <w:p w14:paraId="7838C4BA" w14:textId="77777777" w:rsidR="006C2740" w:rsidRDefault="006C2740" w:rsidP="006C2740">
            <w:pPr>
              <w:spacing w:line="256" w:lineRule="exact"/>
              <w:ind w:leftChars="2625" w:left="6326" w:rightChars="465" w:right="1121"/>
              <w:jc w:val="left"/>
              <w:rPr>
                <w:rFonts w:hint="default"/>
              </w:rPr>
            </w:pPr>
            <w:r w:rsidRPr="006C2740">
              <w:rPr>
                <w:spacing w:val="230"/>
                <w:sz w:val="18"/>
                <w:fitText w:val="1458" w:id="4"/>
              </w:rPr>
              <w:t>代表</w:t>
            </w:r>
            <w:r w:rsidRPr="006C2740">
              <w:rPr>
                <w:spacing w:val="-1"/>
                <w:sz w:val="18"/>
                <w:fitText w:val="1458" w:id="4"/>
              </w:rPr>
              <w:t>者</w:t>
            </w:r>
          </w:p>
          <w:p w14:paraId="34E0187E" w14:textId="77777777" w:rsidR="000273DD" w:rsidRDefault="000273DD">
            <w:pPr>
              <w:spacing w:line="256" w:lineRule="exact"/>
              <w:rPr>
                <w:rFonts w:hint="default"/>
              </w:rPr>
            </w:pPr>
          </w:p>
          <w:p w14:paraId="14187C9B" w14:textId="77777777" w:rsidR="006C2740" w:rsidRPr="006C2740" w:rsidRDefault="006C2740">
            <w:pPr>
              <w:spacing w:line="256" w:lineRule="exact"/>
              <w:rPr>
                <w:rFonts w:hint="default"/>
              </w:rPr>
            </w:pPr>
          </w:p>
          <w:p w14:paraId="0A711031" w14:textId="77777777" w:rsidR="006C2740" w:rsidRDefault="000273DD" w:rsidP="006C2740">
            <w:pPr>
              <w:spacing w:line="256" w:lineRule="exact"/>
              <w:ind w:leftChars="36" w:left="87" w:firstLineChars="67" w:firstLine="141"/>
              <w:rPr>
                <w:rFonts w:hint="default"/>
              </w:rPr>
            </w:pPr>
            <w:r>
              <w:rPr>
                <w:sz w:val="18"/>
              </w:rPr>
              <w:t>当社は、貴殿発注の○○契約の競争参加に当たって、過去１年間、会計検査院から不当事項として指摘された工事等に関与していない（又は関与していた）ことを申し立てます。</w:t>
            </w:r>
          </w:p>
          <w:p w14:paraId="2E86DF06" w14:textId="77777777" w:rsidR="000273DD" w:rsidRDefault="000273DD" w:rsidP="006C2740">
            <w:pPr>
              <w:spacing w:line="256" w:lineRule="exact"/>
              <w:ind w:leftChars="36" w:left="87" w:firstLineChars="67" w:firstLine="141"/>
              <w:rPr>
                <w:rFonts w:hint="default"/>
              </w:rPr>
            </w:pPr>
            <w:r>
              <w:rPr>
                <w:sz w:val="18"/>
              </w:rPr>
              <w:t>また、この申告が虚偽であることにより当方が不利益を被ることとなっても、異議は一切申し立てません。</w:t>
            </w:r>
          </w:p>
          <w:p w14:paraId="0726BE01" w14:textId="77777777" w:rsidR="000273DD" w:rsidRDefault="000273DD">
            <w:pPr>
              <w:spacing w:line="256" w:lineRule="exact"/>
              <w:rPr>
                <w:rFonts w:hint="default"/>
              </w:rPr>
            </w:pPr>
          </w:p>
          <w:p w14:paraId="7453D126" w14:textId="77777777" w:rsidR="000273DD" w:rsidRDefault="000273DD">
            <w:pPr>
              <w:spacing w:line="256" w:lineRule="exact"/>
              <w:rPr>
                <w:rFonts w:hint="default"/>
              </w:rPr>
            </w:pPr>
          </w:p>
          <w:p w14:paraId="4E8BA620" w14:textId="77777777" w:rsidR="000273DD" w:rsidRDefault="000273DD">
            <w:pPr>
              <w:spacing w:line="256" w:lineRule="exact"/>
              <w:ind w:left="844" w:hanging="723"/>
              <w:rPr>
                <w:rFonts w:hint="default"/>
              </w:rPr>
            </w:pPr>
            <w:r>
              <w:rPr>
                <w:sz w:val="18"/>
              </w:rPr>
              <w:t>（注１）○○には、「工事請負」、「物品・役務」のいずれかを記載すること。</w:t>
            </w:r>
          </w:p>
          <w:p w14:paraId="5E70F543" w14:textId="77777777" w:rsidR="000273DD" w:rsidRDefault="000273DD">
            <w:pPr>
              <w:spacing w:line="256" w:lineRule="exact"/>
              <w:ind w:left="844" w:hanging="723"/>
              <w:rPr>
                <w:rFonts w:hint="default"/>
              </w:rPr>
            </w:pPr>
            <w:r>
              <w:rPr>
                <w:sz w:val="18"/>
              </w:rPr>
              <w:t>（注２）会計検査院から不当事項として指摘された工事等に関与していた場合は、以下の内容を記載すること。</w:t>
            </w:r>
          </w:p>
          <w:p w14:paraId="2E7DEACD" w14:textId="77777777" w:rsidR="000273DD" w:rsidRDefault="000273DD">
            <w:pPr>
              <w:spacing w:line="256" w:lineRule="exact"/>
              <w:ind w:left="844"/>
              <w:rPr>
                <w:rFonts w:hint="default"/>
              </w:rPr>
            </w:pPr>
            <w:r>
              <w:rPr>
                <w:sz w:val="18"/>
              </w:rPr>
              <w:t>①会計検査院の指摘事項の概要</w:t>
            </w:r>
          </w:p>
          <w:p w14:paraId="2FA57DAF" w14:textId="77777777" w:rsidR="000273DD" w:rsidRDefault="000273DD">
            <w:pPr>
              <w:spacing w:line="256" w:lineRule="exact"/>
              <w:ind w:left="844"/>
              <w:rPr>
                <w:rFonts w:hint="default"/>
              </w:rPr>
            </w:pPr>
            <w:r>
              <w:rPr>
                <w:sz w:val="18"/>
              </w:rPr>
              <w:t>②当該工事における当社の役割について</w:t>
            </w:r>
          </w:p>
        </w:tc>
      </w:tr>
    </w:tbl>
    <w:p w14:paraId="1DF424B5" w14:textId="01C4215C" w:rsidR="00AB7DCB" w:rsidRDefault="00AB7DCB">
      <w:pPr>
        <w:spacing w:line="256" w:lineRule="exact"/>
        <w:rPr>
          <w:rFonts w:hint="default"/>
        </w:rPr>
      </w:pPr>
    </w:p>
    <w:p w14:paraId="3A310401" w14:textId="77777777" w:rsidR="00AB7DCB" w:rsidRDefault="00AB7DCB">
      <w:pPr>
        <w:spacing w:line="256"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072"/>
      </w:tblGrid>
      <w:tr w:rsidR="000273DD" w14:paraId="5E80C827" w14:textId="77777777" w:rsidTr="006C2740">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36273" w14:textId="5C406FC8" w:rsidR="000273DD" w:rsidRDefault="000273DD">
            <w:pPr>
              <w:spacing w:line="256" w:lineRule="exact"/>
              <w:rPr>
                <w:rFonts w:hint="default"/>
              </w:rPr>
            </w:pPr>
            <w:r>
              <w:rPr>
                <w:sz w:val="18"/>
              </w:rPr>
              <w:t>（参考様式③）</w:t>
            </w:r>
          </w:p>
          <w:p w14:paraId="36947F37" w14:textId="77777777" w:rsidR="000273DD" w:rsidRDefault="000273DD">
            <w:pPr>
              <w:spacing w:line="256" w:lineRule="exact"/>
              <w:rPr>
                <w:rFonts w:hint="default"/>
              </w:rPr>
            </w:pPr>
          </w:p>
          <w:p w14:paraId="79E1259D" w14:textId="77777777" w:rsidR="000273DD" w:rsidRDefault="000273DD">
            <w:pPr>
              <w:spacing w:line="327" w:lineRule="exact"/>
              <w:jc w:val="center"/>
              <w:rPr>
                <w:rFonts w:hint="default"/>
              </w:rPr>
            </w:pPr>
            <w:r>
              <w:rPr>
                <w:sz w:val="28"/>
              </w:rPr>
              <w:t>誓約書</w:t>
            </w:r>
          </w:p>
          <w:p w14:paraId="4D6CE08F" w14:textId="77777777" w:rsidR="000273DD" w:rsidRDefault="000273DD">
            <w:pPr>
              <w:spacing w:line="256" w:lineRule="exact"/>
              <w:rPr>
                <w:rFonts w:hint="default"/>
              </w:rPr>
            </w:pPr>
          </w:p>
          <w:p w14:paraId="64EFB6C6" w14:textId="77777777" w:rsidR="000273DD" w:rsidRDefault="000273DD">
            <w:pPr>
              <w:spacing w:line="256" w:lineRule="exact"/>
              <w:rPr>
                <w:rFonts w:hint="default"/>
              </w:rPr>
            </w:pPr>
          </w:p>
          <w:p w14:paraId="5B43A830" w14:textId="27EB503A" w:rsidR="000273DD" w:rsidRDefault="000273DD" w:rsidP="00091738">
            <w:pPr>
              <w:spacing w:line="256" w:lineRule="exact"/>
              <w:ind w:firstLineChars="100" w:firstLine="241"/>
              <w:rPr>
                <w:rFonts w:hint="default"/>
              </w:rPr>
            </w:pPr>
            <w:r>
              <w:t>（発注者名）　殿</w:t>
            </w:r>
          </w:p>
          <w:p w14:paraId="4D98269C" w14:textId="77777777" w:rsidR="000273DD" w:rsidRDefault="000273DD">
            <w:pPr>
              <w:spacing w:line="256" w:lineRule="exact"/>
              <w:rPr>
                <w:rFonts w:hint="default"/>
              </w:rPr>
            </w:pPr>
          </w:p>
          <w:p w14:paraId="610DFB19" w14:textId="77777777" w:rsidR="000273DD" w:rsidRDefault="000273DD">
            <w:pPr>
              <w:spacing w:line="256" w:lineRule="exact"/>
              <w:rPr>
                <w:rFonts w:hint="default"/>
              </w:rPr>
            </w:pPr>
          </w:p>
          <w:p w14:paraId="7066D269" w14:textId="77777777" w:rsidR="000273DD" w:rsidRPr="00091738" w:rsidRDefault="000273DD">
            <w:pPr>
              <w:spacing w:line="256" w:lineRule="exact"/>
              <w:rPr>
                <w:rFonts w:hint="default"/>
              </w:rPr>
            </w:pPr>
          </w:p>
          <w:p w14:paraId="33A2E84D" w14:textId="3E1E91E2" w:rsidR="000273DD" w:rsidRDefault="000273DD" w:rsidP="00091738">
            <w:pPr>
              <w:spacing w:line="256" w:lineRule="exact"/>
              <w:ind w:firstLineChars="200" w:firstLine="482"/>
              <w:rPr>
                <w:rFonts w:hint="default"/>
              </w:rPr>
            </w:pPr>
            <w:r>
              <w:t>工事名：</w:t>
            </w:r>
          </w:p>
          <w:p w14:paraId="0BB6AA04" w14:textId="77777777" w:rsidR="000273DD" w:rsidRDefault="000273DD">
            <w:pPr>
              <w:spacing w:line="256" w:lineRule="exact"/>
              <w:rPr>
                <w:rFonts w:hint="default"/>
              </w:rPr>
            </w:pPr>
          </w:p>
          <w:p w14:paraId="79A51F56" w14:textId="77777777" w:rsidR="000273DD" w:rsidRDefault="000273DD">
            <w:pPr>
              <w:spacing w:line="256" w:lineRule="exact"/>
              <w:rPr>
                <w:rFonts w:hint="default"/>
              </w:rPr>
            </w:pPr>
          </w:p>
          <w:p w14:paraId="4EB015CF" w14:textId="77777777" w:rsidR="000273DD" w:rsidRDefault="000273DD" w:rsidP="006C2740">
            <w:pPr>
              <w:spacing w:line="256" w:lineRule="exact"/>
              <w:ind w:leftChars="95" w:left="229" w:firstLineChars="68" w:firstLine="143"/>
              <w:rPr>
                <w:rFonts w:hint="default"/>
              </w:rPr>
            </w:pPr>
            <w:r>
              <w:rPr>
                <w:sz w:val="18"/>
              </w:rPr>
              <w:t>標記の工事においては、工事を施工する建設業者について社会保険関係法令の遵守を徹底する観点から、下記のことを誓約します。</w:t>
            </w:r>
          </w:p>
          <w:p w14:paraId="544191DF" w14:textId="77777777" w:rsidR="000273DD" w:rsidRDefault="000273DD">
            <w:pPr>
              <w:spacing w:line="256" w:lineRule="exact"/>
              <w:rPr>
                <w:rFonts w:hint="default"/>
              </w:rPr>
            </w:pPr>
          </w:p>
          <w:p w14:paraId="7285F286" w14:textId="77777777" w:rsidR="000273DD" w:rsidRDefault="000273DD">
            <w:pPr>
              <w:spacing w:line="256" w:lineRule="exact"/>
              <w:jc w:val="center"/>
              <w:rPr>
                <w:rFonts w:hint="default"/>
              </w:rPr>
            </w:pPr>
            <w:r>
              <w:rPr>
                <w:sz w:val="18"/>
              </w:rPr>
              <w:t>記</w:t>
            </w:r>
          </w:p>
          <w:p w14:paraId="17B5E8B5" w14:textId="77777777" w:rsidR="000273DD" w:rsidRDefault="000273DD">
            <w:pPr>
              <w:spacing w:line="256" w:lineRule="exact"/>
              <w:rPr>
                <w:rFonts w:hint="default"/>
              </w:rPr>
            </w:pPr>
          </w:p>
          <w:p w14:paraId="38AD1C21" w14:textId="77777777" w:rsidR="000273DD" w:rsidRDefault="000273DD" w:rsidP="006C2740">
            <w:pPr>
              <w:spacing w:line="256" w:lineRule="exact"/>
              <w:ind w:leftChars="95" w:left="229" w:firstLineChars="68" w:firstLine="143"/>
              <w:rPr>
                <w:rFonts w:hint="default"/>
              </w:rPr>
            </w:pPr>
            <w:r>
              <w:rPr>
                <w:sz w:val="18"/>
              </w:rPr>
              <w:t>次に掲げる届出の義務を履行していない建設業者（当該届出の義務がない者を除く）をすべての次数において下請負人としないこと。</w:t>
            </w:r>
          </w:p>
          <w:p w14:paraId="641CF68D" w14:textId="3898C123" w:rsidR="000273DD" w:rsidRDefault="000273DD" w:rsidP="00091738">
            <w:pPr>
              <w:spacing w:line="256" w:lineRule="exact"/>
              <w:ind w:firstLineChars="100" w:firstLine="211"/>
              <w:rPr>
                <w:rFonts w:hint="default"/>
              </w:rPr>
            </w:pPr>
            <w:r>
              <w:rPr>
                <w:sz w:val="18"/>
              </w:rPr>
              <w:t>（１）健康保険法（大正11年法律第70号）第48条の規定による届出の義務</w:t>
            </w:r>
          </w:p>
          <w:p w14:paraId="462B73E3" w14:textId="554CBEC9" w:rsidR="000273DD" w:rsidRDefault="000273DD" w:rsidP="00091738">
            <w:pPr>
              <w:spacing w:line="256" w:lineRule="exact"/>
              <w:ind w:firstLineChars="100" w:firstLine="211"/>
              <w:rPr>
                <w:rFonts w:hint="default"/>
              </w:rPr>
            </w:pPr>
            <w:r>
              <w:rPr>
                <w:sz w:val="18"/>
              </w:rPr>
              <w:t>（２）厚生年金保険法（昭和29年法律第115号）第27条の規定による届出の義務</w:t>
            </w:r>
          </w:p>
          <w:p w14:paraId="0C099E30" w14:textId="3CAE4047" w:rsidR="000273DD" w:rsidRDefault="000273DD" w:rsidP="00091738">
            <w:pPr>
              <w:spacing w:line="256" w:lineRule="exact"/>
              <w:ind w:firstLineChars="100" w:firstLine="211"/>
              <w:rPr>
                <w:rFonts w:hint="default"/>
              </w:rPr>
            </w:pPr>
            <w:r>
              <w:rPr>
                <w:sz w:val="18"/>
              </w:rPr>
              <w:t>（３）雇用保険法（昭和49年法律第116号）第７条の規定による届出の義務</w:t>
            </w:r>
          </w:p>
          <w:p w14:paraId="68065F4B" w14:textId="77777777" w:rsidR="000273DD" w:rsidRDefault="000273DD">
            <w:pPr>
              <w:spacing w:line="256" w:lineRule="exact"/>
              <w:rPr>
                <w:rFonts w:hint="default"/>
              </w:rPr>
            </w:pPr>
          </w:p>
          <w:p w14:paraId="5782A180" w14:textId="77777777" w:rsidR="000273DD" w:rsidRDefault="000273DD">
            <w:pPr>
              <w:spacing w:line="256" w:lineRule="exact"/>
              <w:rPr>
                <w:rFonts w:hint="default"/>
              </w:rPr>
            </w:pPr>
          </w:p>
          <w:p w14:paraId="497AA2DC" w14:textId="77777777" w:rsidR="000273DD" w:rsidRDefault="000273DD">
            <w:pPr>
              <w:spacing w:line="256" w:lineRule="exact"/>
              <w:rPr>
                <w:rFonts w:hint="default"/>
              </w:rPr>
            </w:pPr>
          </w:p>
          <w:p w14:paraId="00C6B954" w14:textId="77777777" w:rsidR="000273DD" w:rsidRDefault="000273DD">
            <w:pPr>
              <w:spacing w:line="256" w:lineRule="exact"/>
              <w:rPr>
                <w:rFonts w:hint="default"/>
              </w:rPr>
            </w:pPr>
          </w:p>
          <w:p w14:paraId="62C0721A" w14:textId="77777777" w:rsidR="006C2740" w:rsidRDefault="000273DD" w:rsidP="006C2740">
            <w:pPr>
              <w:spacing w:line="256" w:lineRule="exact"/>
              <w:ind w:leftChars="1919" w:left="4624"/>
              <w:rPr>
                <w:rFonts w:hint="default"/>
              </w:rPr>
            </w:pPr>
            <w:r>
              <w:rPr>
                <w:sz w:val="18"/>
              </w:rPr>
              <w:t>年　　月　　日</w:t>
            </w:r>
          </w:p>
          <w:p w14:paraId="0BE63E32" w14:textId="77777777" w:rsidR="006C2740" w:rsidRDefault="006C2740" w:rsidP="006C2740">
            <w:pPr>
              <w:spacing w:line="256" w:lineRule="exact"/>
              <w:ind w:leftChars="1684" w:left="4058" w:rightChars="465" w:right="1121"/>
              <w:jc w:val="left"/>
              <w:rPr>
                <w:rFonts w:hint="default"/>
              </w:rPr>
            </w:pPr>
            <w:r w:rsidRPr="006C2740">
              <w:rPr>
                <w:spacing w:val="230"/>
                <w:sz w:val="18"/>
                <w:fitText w:val="1458" w:id="2"/>
              </w:rPr>
              <w:t>所在</w:t>
            </w:r>
            <w:r w:rsidRPr="006C2740">
              <w:rPr>
                <w:spacing w:val="-1"/>
                <w:sz w:val="18"/>
                <w:fitText w:val="1458" w:id="2"/>
              </w:rPr>
              <w:t>地</w:t>
            </w:r>
          </w:p>
          <w:p w14:paraId="1AECAE93" w14:textId="77777777" w:rsidR="006C2740" w:rsidRDefault="006C2740" w:rsidP="006C2740">
            <w:pPr>
              <w:spacing w:line="256" w:lineRule="exact"/>
              <w:ind w:leftChars="1684" w:left="4058" w:rightChars="465" w:right="1121"/>
              <w:jc w:val="left"/>
              <w:rPr>
                <w:rFonts w:hint="default"/>
              </w:rPr>
            </w:pPr>
            <w:r w:rsidRPr="000273DD">
              <w:rPr>
                <w:spacing w:val="38"/>
                <w:sz w:val="18"/>
                <w:fitText w:val="1458" w:id="3"/>
              </w:rPr>
              <w:t>商号又は名</w:t>
            </w:r>
            <w:r w:rsidRPr="000273DD">
              <w:rPr>
                <w:sz w:val="18"/>
                <w:fitText w:val="1458" w:id="3"/>
              </w:rPr>
              <w:t>称</w:t>
            </w:r>
          </w:p>
          <w:p w14:paraId="04F20FE7" w14:textId="77777777" w:rsidR="006C2740" w:rsidRDefault="006C2740" w:rsidP="006C2740">
            <w:pPr>
              <w:spacing w:line="256" w:lineRule="exact"/>
              <w:ind w:leftChars="1684" w:left="4058" w:rightChars="465" w:right="1121"/>
              <w:jc w:val="left"/>
              <w:rPr>
                <w:rFonts w:hint="default"/>
              </w:rPr>
            </w:pPr>
            <w:r w:rsidRPr="006C2740">
              <w:rPr>
                <w:spacing w:val="230"/>
                <w:sz w:val="18"/>
                <w:fitText w:val="1458" w:id="4"/>
              </w:rPr>
              <w:t>代表</w:t>
            </w:r>
            <w:r w:rsidRPr="006C2740">
              <w:rPr>
                <w:spacing w:val="-1"/>
                <w:sz w:val="18"/>
                <w:fitText w:val="1458" w:id="4"/>
              </w:rPr>
              <w:t>者</w:t>
            </w:r>
          </w:p>
          <w:p w14:paraId="5558C3DE" w14:textId="77777777" w:rsidR="006C2740" w:rsidRDefault="006C2740" w:rsidP="006C2740">
            <w:pPr>
              <w:spacing w:line="256" w:lineRule="exact"/>
              <w:rPr>
                <w:rFonts w:hint="default"/>
              </w:rPr>
            </w:pPr>
          </w:p>
          <w:p w14:paraId="5DF36BF0" w14:textId="77777777" w:rsidR="000273DD" w:rsidRDefault="000273DD" w:rsidP="00091738">
            <w:pPr>
              <w:spacing w:line="256" w:lineRule="exact"/>
              <w:rPr>
                <w:rFonts w:hint="default"/>
              </w:rPr>
            </w:pPr>
          </w:p>
        </w:tc>
      </w:tr>
    </w:tbl>
    <w:p w14:paraId="0D8B6493" w14:textId="786B8B9C" w:rsidR="00AB7DCB" w:rsidRDefault="00AB7DCB">
      <w:pPr>
        <w:spacing w:line="256" w:lineRule="exact"/>
        <w:rPr>
          <w:rFonts w:hint="default"/>
        </w:rPr>
      </w:pPr>
    </w:p>
    <w:p w14:paraId="379E1E2A" w14:textId="77777777" w:rsidR="00AB7DCB" w:rsidRDefault="00AB7DCB">
      <w:pPr>
        <w:spacing w:line="256" w:lineRule="exact"/>
        <w:rPr>
          <w:rFonts w:hint="default"/>
        </w:rPr>
      </w:pPr>
    </w:p>
    <w:p w14:paraId="47F80507" w14:textId="77777777" w:rsidR="00AB7DCB" w:rsidRDefault="00AB7DCB">
      <w:pPr>
        <w:rPr>
          <w:rFonts w:hint="default"/>
          <w:color w:val="auto"/>
        </w:rPr>
        <w:sectPr w:rsidR="00AB7DCB" w:rsidSect="006C2740">
          <w:footnotePr>
            <w:numRestart w:val="eachPage"/>
          </w:footnotePr>
          <w:endnotePr>
            <w:numFmt w:val="decimal"/>
          </w:endnotePr>
          <w:pgSz w:w="11906" w:h="16838"/>
          <w:pgMar w:top="1418" w:right="1418" w:bottom="1418" w:left="1418" w:header="288" w:footer="0" w:gutter="0"/>
          <w:cols w:space="720"/>
          <w:docGrid w:type="linesAndChars" w:linePitch="286" w:charSpace="6344"/>
        </w:sectPr>
      </w:pPr>
    </w:p>
    <w:p w14:paraId="5DCDA855" w14:textId="383F4FAA" w:rsidR="00AB7DCB" w:rsidRDefault="00AB7DCB">
      <w:pPr>
        <w:spacing w:line="241" w:lineRule="exact"/>
        <w:rPr>
          <w:rFonts w:hint="default"/>
        </w:rPr>
      </w:pPr>
    </w:p>
    <w:p w14:paraId="35BFBDD0" w14:textId="6FDFFD61" w:rsidR="00AB7DCB" w:rsidRDefault="00AB7DCB">
      <w:pPr>
        <w:spacing w:line="241" w:lineRule="exact"/>
        <w:rPr>
          <w:rFonts w:hint="default"/>
        </w:rPr>
      </w:pPr>
      <w:r>
        <w:rPr>
          <w:rFonts w:ascii="ＭＳ ゴシック" w:eastAsia="ＭＳ ゴシック" w:hAnsi="ＭＳ ゴシック"/>
        </w:rPr>
        <w:t>別記様式第</w:t>
      </w:r>
      <w:r w:rsidR="0096718F">
        <w:rPr>
          <w:rFonts w:ascii="ＭＳ ゴシック" w:eastAsia="ＭＳ ゴシック" w:hAnsi="ＭＳ ゴシック"/>
        </w:rPr>
        <w:t>２</w:t>
      </w:r>
      <w:r>
        <w:rPr>
          <w:rFonts w:ascii="ＭＳ ゴシック" w:eastAsia="ＭＳ ゴシック" w:hAnsi="ＭＳ ゴシック"/>
        </w:rPr>
        <w:t>号（第１の６関係）</w:t>
      </w:r>
    </w:p>
    <w:p w14:paraId="17E1B4D9" w14:textId="77777777" w:rsidR="006C2740" w:rsidRDefault="006C2740">
      <w:pPr>
        <w:spacing w:line="241" w:lineRule="exact"/>
        <w:rPr>
          <w:rFonts w:hint="default"/>
        </w:rPr>
      </w:pPr>
    </w:p>
    <w:p w14:paraId="48E3ABF8" w14:textId="77777777" w:rsidR="006C2740" w:rsidRDefault="006C2740" w:rsidP="006C2740">
      <w:pPr>
        <w:wordWrap w:val="0"/>
        <w:spacing w:line="241" w:lineRule="exact"/>
        <w:ind w:rightChars="133" w:right="280"/>
        <w:jc w:val="right"/>
        <w:rPr>
          <w:rFonts w:hint="default"/>
        </w:rPr>
      </w:pPr>
      <w:r>
        <w:t>番　　　号</w:t>
      </w:r>
    </w:p>
    <w:p w14:paraId="61491957" w14:textId="77777777" w:rsidR="006C2740" w:rsidRDefault="006C2740" w:rsidP="006C2740">
      <w:pPr>
        <w:wordWrap w:val="0"/>
        <w:spacing w:line="241" w:lineRule="exact"/>
        <w:ind w:rightChars="133" w:right="280"/>
        <w:jc w:val="right"/>
        <w:rPr>
          <w:rFonts w:hint="default"/>
        </w:rPr>
      </w:pPr>
      <w:r>
        <w:t>年　月　日</w:t>
      </w:r>
    </w:p>
    <w:p w14:paraId="4C5E0D0D" w14:textId="77777777" w:rsidR="006C2740" w:rsidRDefault="006C2740" w:rsidP="006C2740">
      <w:pPr>
        <w:spacing w:line="241" w:lineRule="exact"/>
        <w:rPr>
          <w:rFonts w:hint="default"/>
        </w:rPr>
      </w:pPr>
    </w:p>
    <w:p w14:paraId="4F277B85" w14:textId="0795A5CC" w:rsidR="00335C37" w:rsidRDefault="00335C37" w:rsidP="00335C37">
      <w:pPr>
        <w:spacing w:line="252" w:lineRule="exact"/>
        <w:ind w:firstLineChars="100" w:firstLine="221"/>
        <w:rPr>
          <w:rFonts w:hint="default"/>
          <w:sz w:val="22"/>
        </w:rPr>
      </w:pPr>
      <w:r>
        <w:rPr>
          <w:sz w:val="22"/>
        </w:rPr>
        <w:t>〇〇地方農政局長</w:t>
      </w:r>
      <w:r w:rsidR="009E182C">
        <w:rPr>
          <w:sz w:val="22"/>
        </w:rPr>
        <w:t>等</w:t>
      </w:r>
      <w:r>
        <w:rPr>
          <w:sz w:val="22"/>
        </w:rPr>
        <w:t xml:space="preserve">　殿</w:t>
      </w:r>
    </w:p>
    <w:p w14:paraId="1D6155DB" w14:textId="77777777" w:rsidR="006C2740" w:rsidRDefault="006C2740" w:rsidP="006C2740">
      <w:pPr>
        <w:spacing w:line="241" w:lineRule="exact"/>
        <w:rPr>
          <w:rFonts w:hint="default"/>
        </w:rPr>
      </w:pPr>
    </w:p>
    <w:p w14:paraId="3A277E9D" w14:textId="77777777" w:rsidR="00335C37" w:rsidRDefault="00335C37" w:rsidP="00335C37">
      <w:pPr>
        <w:wordWrap w:val="0"/>
        <w:spacing w:line="252" w:lineRule="exact"/>
        <w:jc w:val="right"/>
        <w:rPr>
          <w:rFonts w:hint="default"/>
        </w:rPr>
      </w:pPr>
      <w:r>
        <w:rPr>
          <w:sz w:val="22"/>
        </w:rPr>
        <w:t xml:space="preserve">補助事業者名　　　　　　　　　　</w:t>
      </w:r>
    </w:p>
    <w:p w14:paraId="18310E86" w14:textId="77777777" w:rsidR="00335C37" w:rsidRDefault="00335C37" w:rsidP="00335C37">
      <w:pPr>
        <w:wordWrap w:val="0"/>
        <w:spacing w:line="252" w:lineRule="exact"/>
        <w:jc w:val="right"/>
        <w:rPr>
          <w:rFonts w:hint="default"/>
        </w:rPr>
      </w:pPr>
      <w:r w:rsidRPr="00335C37">
        <w:rPr>
          <w:spacing w:val="28"/>
          <w:sz w:val="22"/>
          <w:fitText w:val="1326" w:id="-1693187838"/>
        </w:rPr>
        <w:t>代表者氏</w:t>
      </w:r>
      <w:r w:rsidRPr="00335C37">
        <w:rPr>
          <w:spacing w:val="1"/>
          <w:sz w:val="22"/>
          <w:fitText w:val="1326" w:id="-1693187838"/>
        </w:rPr>
        <w:t>名</w:t>
      </w:r>
      <w:r>
        <w:rPr>
          <w:sz w:val="22"/>
        </w:rPr>
        <w:t xml:space="preserve">　　　　　　　　　　</w:t>
      </w:r>
    </w:p>
    <w:p w14:paraId="10402C14" w14:textId="77777777" w:rsidR="006C2740" w:rsidRDefault="006C2740" w:rsidP="006C2740">
      <w:pPr>
        <w:spacing w:line="241" w:lineRule="exact"/>
        <w:rPr>
          <w:rFonts w:hint="default"/>
        </w:rPr>
      </w:pPr>
    </w:p>
    <w:p w14:paraId="08E7C0BA" w14:textId="77777777" w:rsidR="006C2740" w:rsidRDefault="006C2740" w:rsidP="006C2740">
      <w:pPr>
        <w:spacing w:line="241" w:lineRule="exact"/>
        <w:rPr>
          <w:rFonts w:hint="default"/>
        </w:rPr>
      </w:pPr>
    </w:p>
    <w:p w14:paraId="3DD961A8" w14:textId="609FD427" w:rsidR="00AB7DCB" w:rsidRDefault="00E61623" w:rsidP="00CB77ED">
      <w:pPr>
        <w:spacing w:line="241" w:lineRule="exact"/>
        <w:ind w:leftChars="336" w:left="708" w:rightChars="133" w:right="280"/>
        <w:rPr>
          <w:rFonts w:hint="default"/>
        </w:rPr>
      </w:pPr>
      <w:r>
        <w:t>令和</w:t>
      </w:r>
      <w:r w:rsidR="00AB7DCB">
        <w:t>○年度</w:t>
      </w:r>
      <w:r w:rsidR="00A47D36">
        <w:t>麦・大豆保管施設整備事業</w:t>
      </w:r>
      <w:r w:rsidR="00AB7DCB">
        <w:t>の施行方法等について</w:t>
      </w:r>
    </w:p>
    <w:p w14:paraId="57844BD0" w14:textId="77777777" w:rsidR="00AB7DCB" w:rsidRDefault="00AB7DCB">
      <w:pPr>
        <w:spacing w:line="241" w:lineRule="exact"/>
        <w:rPr>
          <w:rFonts w:hint="default"/>
        </w:rPr>
      </w:pPr>
    </w:p>
    <w:p w14:paraId="095D45FB" w14:textId="69E85603" w:rsidR="00AB7DCB" w:rsidRDefault="0096718F" w:rsidP="006C2740">
      <w:pPr>
        <w:spacing w:line="241" w:lineRule="exact"/>
        <w:ind w:firstLineChars="100" w:firstLine="211"/>
        <w:rPr>
          <w:rFonts w:hint="default"/>
        </w:rPr>
      </w:pPr>
      <w:r>
        <w:t>令和</w:t>
      </w:r>
      <w:r w:rsidR="00AB7DCB">
        <w:t>○年○月○日付け○○第○○○号で交付決定のあったこの事業について、施行方法等を下記のとおり報告します。</w:t>
      </w:r>
    </w:p>
    <w:p w14:paraId="5A52525F" w14:textId="77777777" w:rsidR="00AB7DCB" w:rsidRPr="006C2740" w:rsidRDefault="00AB7DCB">
      <w:pPr>
        <w:spacing w:line="241" w:lineRule="exact"/>
        <w:rPr>
          <w:rFonts w:hint="default"/>
        </w:rPr>
      </w:pPr>
    </w:p>
    <w:p w14:paraId="232EFC73" w14:textId="77777777" w:rsidR="00AB7DCB" w:rsidRDefault="00AB7DCB" w:rsidP="006C2740">
      <w:pPr>
        <w:spacing w:line="241" w:lineRule="exact"/>
        <w:jc w:val="center"/>
        <w:rPr>
          <w:rFonts w:hint="default"/>
        </w:rPr>
      </w:pPr>
      <w:r>
        <w:t>記</w:t>
      </w:r>
    </w:p>
    <w:p w14:paraId="5C979DDE" w14:textId="77777777" w:rsidR="00AB7DCB" w:rsidRDefault="00AB7DCB">
      <w:pPr>
        <w:spacing w:line="241" w:lineRule="exact"/>
        <w:rPr>
          <w:rFonts w:hint="default"/>
        </w:rPr>
      </w:pPr>
    </w:p>
    <w:tbl>
      <w:tblPr>
        <w:tblW w:w="9072" w:type="dxa"/>
        <w:tblInd w:w="49" w:type="dxa"/>
        <w:tblLayout w:type="fixed"/>
        <w:tblCellMar>
          <w:left w:w="0" w:type="dxa"/>
          <w:right w:w="0" w:type="dxa"/>
        </w:tblCellMar>
        <w:tblLook w:val="0000" w:firstRow="0" w:lastRow="0" w:firstColumn="0" w:lastColumn="0" w:noHBand="0" w:noVBand="0"/>
      </w:tblPr>
      <w:tblGrid>
        <w:gridCol w:w="2552"/>
        <w:gridCol w:w="6520"/>
      </w:tblGrid>
      <w:tr w:rsidR="006C2740" w14:paraId="43D78AF5" w14:textId="77777777" w:rsidTr="006C2740">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04289" w14:textId="77777777" w:rsidR="006C2740" w:rsidRDefault="006C2740" w:rsidP="006C2740">
            <w:pPr>
              <w:spacing w:line="241" w:lineRule="exact"/>
              <w:rPr>
                <w:rFonts w:hint="default"/>
              </w:rPr>
            </w:pPr>
            <w:r>
              <w:t>対象施設等名</w:t>
            </w:r>
          </w:p>
          <w:p w14:paraId="1C556966" w14:textId="77777777" w:rsidR="006C2740" w:rsidRDefault="006C2740" w:rsidP="006C2740">
            <w:pPr>
              <w:spacing w:line="241" w:lineRule="exact"/>
              <w:rPr>
                <w:rFonts w:hint="default"/>
              </w:rPr>
            </w:pPr>
            <w:r>
              <w:t>又は工事等名</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9298D" w14:textId="77777777" w:rsidR="006C2740" w:rsidRDefault="006C2740" w:rsidP="006C2740">
            <w:pPr>
              <w:rPr>
                <w:rFonts w:hint="default"/>
              </w:rPr>
            </w:pPr>
          </w:p>
          <w:p w14:paraId="417BC23E" w14:textId="77777777" w:rsidR="006C2740" w:rsidRDefault="006C2740" w:rsidP="006C2740">
            <w:pPr>
              <w:rPr>
                <w:rFonts w:hint="default"/>
              </w:rPr>
            </w:pPr>
          </w:p>
        </w:tc>
      </w:tr>
      <w:tr w:rsidR="006C2740" w14:paraId="417A1F0E" w14:textId="77777777" w:rsidTr="006C2740">
        <w:trPr>
          <w:trHeight w:val="546"/>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AA8F4" w14:textId="77777777" w:rsidR="006C2740" w:rsidRDefault="006C2740" w:rsidP="006C2740">
            <w:pPr>
              <w:spacing w:line="241" w:lineRule="exact"/>
              <w:rPr>
                <w:rFonts w:hint="default"/>
              </w:rPr>
            </w:pPr>
            <w:r>
              <w:t>施行方法</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06B36" w14:textId="77777777" w:rsidR="006C2740" w:rsidRDefault="006C2740" w:rsidP="006C2740">
            <w:pPr>
              <w:spacing w:line="241" w:lineRule="exact"/>
              <w:rPr>
                <w:rFonts w:hint="default"/>
              </w:rPr>
            </w:pPr>
            <w:r>
              <w:t xml:space="preserve">　□　請負施行</w:t>
            </w:r>
          </w:p>
          <w:p w14:paraId="298DD6E7" w14:textId="77777777" w:rsidR="006C2740" w:rsidRDefault="006C2740" w:rsidP="006C2740">
            <w:pPr>
              <w:spacing w:line="241" w:lineRule="exact"/>
              <w:rPr>
                <w:rFonts w:hint="default"/>
              </w:rPr>
            </w:pPr>
            <w:r>
              <w:t xml:space="preserve">　□　代行施行</w:t>
            </w:r>
          </w:p>
        </w:tc>
      </w:tr>
      <w:tr w:rsidR="006C2740" w14:paraId="34AA7964" w14:textId="77777777" w:rsidTr="006C2740">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62C57" w14:textId="77777777" w:rsidR="006C2740" w:rsidRDefault="006C2740" w:rsidP="00A47D36">
            <w:pPr>
              <w:spacing w:line="241" w:lineRule="exact"/>
              <w:rPr>
                <w:rFonts w:hint="default"/>
              </w:rPr>
            </w:pPr>
            <w:r>
              <w:t>契約方式</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FA752" w14:textId="77777777" w:rsidR="006C2740" w:rsidRDefault="006C2740" w:rsidP="006C2740">
            <w:pPr>
              <w:spacing w:line="241" w:lineRule="exact"/>
              <w:rPr>
                <w:rFonts w:hint="default"/>
              </w:rPr>
            </w:pPr>
            <w:r>
              <w:t xml:space="preserve">  □　指名競争入札による契約</w:t>
            </w:r>
          </w:p>
          <w:p w14:paraId="1722EAF4" w14:textId="77777777" w:rsidR="006C2740" w:rsidRDefault="006C2740" w:rsidP="006C2740">
            <w:pPr>
              <w:spacing w:line="241" w:lineRule="exact"/>
              <w:rPr>
                <w:rFonts w:hint="default"/>
              </w:rPr>
            </w:pPr>
            <w:r>
              <w:t xml:space="preserve">　□　随意契約</w:t>
            </w:r>
          </w:p>
          <w:p w14:paraId="319C5747" w14:textId="77777777" w:rsidR="006C2740" w:rsidRDefault="006C2740" w:rsidP="006C2740">
            <w:pPr>
              <w:spacing w:line="241" w:lineRule="exact"/>
              <w:rPr>
                <w:rFonts w:hint="default"/>
              </w:rPr>
            </w:pPr>
          </w:p>
          <w:p w14:paraId="55CD00F4" w14:textId="77777777" w:rsidR="006C2740" w:rsidRDefault="006C2740" w:rsidP="006C2740">
            <w:pPr>
              <w:spacing w:line="241" w:lineRule="exact"/>
              <w:rPr>
                <w:rFonts w:hint="default"/>
              </w:rPr>
            </w:pPr>
            <w:r>
              <w:t xml:space="preserve">　(入札又は契約予定年月日　　　　　年　　　月　　　日）</w:t>
            </w:r>
          </w:p>
        </w:tc>
      </w:tr>
      <w:tr w:rsidR="006C2740" w14:paraId="276ADF42" w14:textId="77777777" w:rsidTr="00A47D36">
        <w:trPr>
          <w:trHeight w:val="678"/>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FC8A0" w14:textId="77777777" w:rsidR="006C2740" w:rsidRDefault="006C2740" w:rsidP="006C2740">
            <w:pPr>
              <w:spacing w:line="241" w:lineRule="exact"/>
              <w:rPr>
                <w:rFonts w:hint="default"/>
              </w:rPr>
            </w:pPr>
            <w:r>
              <w:t>上記の契約方式を</w:t>
            </w:r>
          </w:p>
          <w:p w14:paraId="11C046B1" w14:textId="77777777" w:rsidR="006C2740" w:rsidRPr="006C2740" w:rsidRDefault="006C2740" w:rsidP="006C2740">
            <w:pPr>
              <w:spacing w:line="241" w:lineRule="exact"/>
              <w:rPr>
                <w:rFonts w:hint="default"/>
              </w:rPr>
            </w:pPr>
            <w:r>
              <w:t>選択した理由</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A2D93" w14:textId="48334F5F" w:rsidR="00091738" w:rsidRDefault="006C2740" w:rsidP="00091738">
            <w:pPr>
              <w:spacing w:line="241" w:lineRule="exact"/>
              <w:ind w:firstLineChars="100" w:firstLine="211"/>
              <w:rPr>
                <w:rFonts w:hint="default"/>
              </w:rPr>
            </w:pPr>
            <w:r>
              <w:t>(一般競争入札に付し難く、指名競争入札による契約</w:t>
            </w:r>
          </w:p>
          <w:p w14:paraId="6C34248B" w14:textId="22356BED" w:rsidR="006C2740" w:rsidRDefault="006C2740" w:rsidP="00091738">
            <w:pPr>
              <w:spacing w:line="241" w:lineRule="exact"/>
              <w:ind w:firstLineChars="200" w:firstLine="422"/>
              <w:rPr>
                <w:rFonts w:hint="default"/>
              </w:rPr>
            </w:pPr>
            <w:r>
              <w:t>又は随意契約によらざるを得ない理由を記載する。)</w:t>
            </w:r>
          </w:p>
        </w:tc>
      </w:tr>
      <w:tr w:rsidR="006C2740" w14:paraId="4A3E9D8B" w14:textId="77777777" w:rsidTr="00A47D36">
        <w:trPr>
          <w:trHeight w:val="703"/>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3BD12" w14:textId="77777777" w:rsidR="006C2740" w:rsidRDefault="006C2740" w:rsidP="006C2740">
            <w:pPr>
              <w:spacing w:line="241" w:lineRule="exact"/>
              <w:rPr>
                <w:rFonts w:hint="default"/>
              </w:rPr>
            </w:pPr>
            <w:r>
              <w:t>指名競争入札における</w:t>
            </w:r>
          </w:p>
          <w:p w14:paraId="0C792A11" w14:textId="77777777" w:rsidR="006C2740" w:rsidRDefault="006C2740" w:rsidP="00A47D36">
            <w:pPr>
              <w:spacing w:line="241" w:lineRule="exact"/>
              <w:rPr>
                <w:rFonts w:hint="default"/>
              </w:rPr>
            </w:pPr>
            <w:r>
              <w:t>指名基準</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F8F71" w14:textId="7BE29296" w:rsidR="006C2740" w:rsidRDefault="006C2740" w:rsidP="00091738">
            <w:pPr>
              <w:spacing w:line="241" w:lineRule="exact"/>
              <w:ind w:firstLineChars="100" w:firstLine="211"/>
              <w:rPr>
                <w:rFonts w:hint="default"/>
              </w:rPr>
            </w:pPr>
            <w:r>
              <w:t>（指名基準、指名方法等について記載する。）</w:t>
            </w:r>
          </w:p>
        </w:tc>
      </w:tr>
    </w:tbl>
    <w:p w14:paraId="5F2EBFE0" w14:textId="77777777" w:rsidR="00AB7DCB" w:rsidRDefault="00AB7DCB">
      <w:pPr>
        <w:spacing w:line="241" w:lineRule="exact"/>
        <w:rPr>
          <w:rFonts w:hint="default"/>
        </w:rPr>
      </w:pPr>
      <w:r>
        <w:t>（施行方法、契約方式の欄は、該当する項目の□にチェックを入れること。）</w:t>
      </w:r>
    </w:p>
    <w:p w14:paraId="1F83E12C" w14:textId="77777777" w:rsidR="00AB7DCB" w:rsidRDefault="00AB7DCB">
      <w:pPr>
        <w:spacing w:line="241" w:lineRule="exact"/>
        <w:rPr>
          <w:rFonts w:hint="default"/>
        </w:rPr>
      </w:pPr>
      <w:r>
        <w:rPr>
          <w:color w:val="auto"/>
        </w:rPr>
        <w:br w:type="page"/>
      </w:r>
    </w:p>
    <w:p w14:paraId="216224EF" w14:textId="1138A216" w:rsidR="00AB7DCB" w:rsidRDefault="00AB7DCB">
      <w:pPr>
        <w:spacing w:line="241" w:lineRule="exact"/>
        <w:rPr>
          <w:rFonts w:hint="default"/>
        </w:rPr>
      </w:pPr>
      <w:r>
        <w:rPr>
          <w:rFonts w:ascii="ＭＳ ゴシック" w:eastAsia="ＭＳ ゴシック" w:hAnsi="ＭＳ ゴシック"/>
        </w:rPr>
        <w:lastRenderedPageBreak/>
        <w:t>別記様式第</w:t>
      </w:r>
      <w:r w:rsidR="0096718F">
        <w:rPr>
          <w:rFonts w:ascii="ＭＳ ゴシック" w:eastAsia="ＭＳ ゴシック" w:hAnsi="ＭＳ ゴシック"/>
        </w:rPr>
        <w:t>３</w:t>
      </w:r>
      <w:r>
        <w:rPr>
          <w:rFonts w:ascii="ＭＳ ゴシック" w:eastAsia="ＭＳ ゴシック" w:hAnsi="ＭＳ ゴシック"/>
        </w:rPr>
        <w:t>号（第１の６関係）</w:t>
      </w:r>
    </w:p>
    <w:p w14:paraId="4D2FB765" w14:textId="77777777" w:rsidR="00AB7DCB" w:rsidRPr="006C2740" w:rsidRDefault="00AB7DCB">
      <w:pPr>
        <w:spacing w:line="241" w:lineRule="exact"/>
        <w:rPr>
          <w:rFonts w:hint="default"/>
        </w:rPr>
      </w:pPr>
    </w:p>
    <w:p w14:paraId="3A9B7DFA" w14:textId="77777777" w:rsidR="00AB7DCB" w:rsidRDefault="00AB7DCB">
      <w:pPr>
        <w:spacing w:line="241" w:lineRule="exact"/>
        <w:rPr>
          <w:rFonts w:hint="default"/>
        </w:rPr>
      </w:pPr>
    </w:p>
    <w:p w14:paraId="7A3CA2F4" w14:textId="77777777" w:rsidR="00AB7DCB" w:rsidRDefault="00AB7DCB" w:rsidP="006C2740">
      <w:pPr>
        <w:spacing w:line="241" w:lineRule="exact"/>
        <w:jc w:val="center"/>
        <w:rPr>
          <w:rFonts w:hint="default"/>
        </w:rPr>
      </w:pPr>
      <w:r>
        <w:rPr>
          <w:rFonts w:ascii="ＭＳ ゴシック" w:eastAsia="ＭＳ ゴシック" w:hAnsi="ＭＳ ゴシック"/>
        </w:rPr>
        <w:t>代行施行によることの理由の確認表</w:t>
      </w:r>
    </w:p>
    <w:p w14:paraId="03446142" w14:textId="77777777" w:rsidR="00AB7DCB" w:rsidRDefault="00AB7DCB">
      <w:pPr>
        <w:spacing w:line="241" w:lineRule="exact"/>
        <w:rPr>
          <w:rFonts w:hint="default"/>
        </w:rPr>
      </w:pPr>
    </w:p>
    <w:p w14:paraId="7153C2C4" w14:textId="77777777" w:rsidR="00AB7DCB" w:rsidRPr="006C2740" w:rsidRDefault="00AB7DCB">
      <w:pPr>
        <w:spacing w:line="241" w:lineRule="exact"/>
        <w:rPr>
          <w:rFonts w:hint="default"/>
        </w:rPr>
      </w:pPr>
    </w:p>
    <w:p w14:paraId="3563D656" w14:textId="77777777" w:rsidR="00AB7DCB" w:rsidRDefault="00AB7DCB">
      <w:pPr>
        <w:spacing w:line="241" w:lineRule="exact"/>
        <w:rPr>
          <w:rFonts w:hint="default"/>
        </w:rPr>
      </w:pPr>
    </w:p>
    <w:p w14:paraId="522278D5" w14:textId="0CE5B10C" w:rsidR="00A47D36" w:rsidRDefault="00AB7DCB" w:rsidP="00A47D36">
      <w:pPr>
        <w:spacing w:line="241" w:lineRule="exact"/>
        <w:ind w:left="1679" w:hanging="1395"/>
        <w:rPr>
          <w:rFonts w:hint="default"/>
        </w:rPr>
      </w:pPr>
      <w:r>
        <w:t>事　　業　　名</w:t>
      </w:r>
      <w:r w:rsidR="00091738">
        <w:t xml:space="preserve">　</w:t>
      </w:r>
      <w:r>
        <w:t>：</w:t>
      </w:r>
      <w:r w:rsidR="0096718F">
        <w:t>令和</w:t>
      </w:r>
      <w:r>
        <w:t>○年度</w:t>
      </w:r>
      <w:r w:rsidR="00A47D36">
        <w:t>麦・大豆保管施設整備事業</w:t>
      </w:r>
    </w:p>
    <w:p w14:paraId="0F826A2F" w14:textId="77777777" w:rsidR="00AB7DCB" w:rsidRDefault="00AB7DCB" w:rsidP="006C2740">
      <w:pPr>
        <w:spacing w:line="241" w:lineRule="exact"/>
        <w:ind w:left="2268"/>
        <w:rPr>
          <w:rFonts w:hint="default"/>
        </w:rPr>
      </w:pPr>
    </w:p>
    <w:p w14:paraId="193048A5" w14:textId="77777777" w:rsidR="00AB7DCB" w:rsidRDefault="00AB7DCB" w:rsidP="006C2740">
      <w:pPr>
        <w:spacing w:line="241" w:lineRule="exact"/>
        <w:ind w:leftChars="134" w:left="282"/>
        <w:rPr>
          <w:rFonts w:hint="default"/>
        </w:rPr>
      </w:pPr>
      <w:r>
        <w:t>事業内容（施設名）：</w:t>
      </w:r>
    </w:p>
    <w:p w14:paraId="6C5FA4ED" w14:textId="77777777" w:rsidR="00AB7DCB" w:rsidRDefault="00AB7DCB" w:rsidP="006C2740">
      <w:pPr>
        <w:spacing w:line="241" w:lineRule="exact"/>
        <w:rPr>
          <w:rFonts w:hint="default"/>
        </w:rPr>
      </w:pPr>
    </w:p>
    <w:tbl>
      <w:tblPr>
        <w:tblW w:w="9072" w:type="dxa"/>
        <w:tblInd w:w="49" w:type="dxa"/>
        <w:tblLayout w:type="fixed"/>
        <w:tblCellMar>
          <w:left w:w="0" w:type="dxa"/>
          <w:right w:w="0" w:type="dxa"/>
        </w:tblCellMar>
        <w:tblLook w:val="0000" w:firstRow="0" w:lastRow="0" w:firstColumn="0" w:lastColumn="0" w:noHBand="0" w:noVBand="0"/>
      </w:tblPr>
      <w:tblGrid>
        <w:gridCol w:w="367"/>
        <w:gridCol w:w="3536"/>
        <w:gridCol w:w="5169"/>
      </w:tblGrid>
      <w:tr w:rsidR="006C2740" w14:paraId="76AF7888" w14:textId="77777777" w:rsidTr="00AF3137">
        <w:trPr>
          <w:trHeight w:val="486"/>
        </w:trPr>
        <w:tc>
          <w:tcPr>
            <w:tcW w:w="3903" w:type="dxa"/>
            <w:gridSpan w:val="2"/>
            <w:tcBorders>
              <w:top w:val="single" w:sz="12" w:space="0" w:color="000000"/>
              <w:left w:val="single" w:sz="12" w:space="0" w:color="000000"/>
              <w:bottom w:val="double" w:sz="4" w:space="0" w:color="000000"/>
              <w:right w:val="single" w:sz="12" w:space="0" w:color="000000"/>
            </w:tcBorders>
            <w:tcMar>
              <w:left w:w="49" w:type="dxa"/>
              <w:right w:w="49" w:type="dxa"/>
            </w:tcMar>
            <w:vAlign w:val="center"/>
          </w:tcPr>
          <w:p w14:paraId="2C4700C6" w14:textId="77777777" w:rsidR="006C2740" w:rsidRDefault="006C2740" w:rsidP="006C2740">
            <w:pPr>
              <w:spacing w:line="241" w:lineRule="exact"/>
              <w:jc w:val="center"/>
              <w:rPr>
                <w:rFonts w:hint="default"/>
              </w:rPr>
            </w:pPr>
            <w:r>
              <w:t>業務内容</w:t>
            </w:r>
          </w:p>
        </w:tc>
        <w:tc>
          <w:tcPr>
            <w:tcW w:w="5169" w:type="dxa"/>
            <w:tcBorders>
              <w:top w:val="single" w:sz="12" w:space="0" w:color="000000"/>
              <w:left w:val="single" w:sz="12" w:space="0" w:color="000000"/>
              <w:bottom w:val="double" w:sz="4" w:space="0" w:color="000000"/>
              <w:right w:val="single" w:sz="12" w:space="0" w:color="000000"/>
            </w:tcBorders>
            <w:tcMar>
              <w:left w:w="49" w:type="dxa"/>
              <w:right w:w="49" w:type="dxa"/>
            </w:tcMar>
            <w:vAlign w:val="center"/>
          </w:tcPr>
          <w:p w14:paraId="3AF57C54" w14:textId="77777777" w:rsidR="006C2740" w:rsidRDefault="006C2740" w:rsidP="006C2740">
            <w:pPr>
              <w:spacing w:line="241" w:lineRule="exact"/>
              <w:jc w:val="center"/>
              <w:rPr>
                <w:rFonts w:hint="default"/>
              </w:rPr>
            </w:pPr>
            <w:r>
              <w:t>検討内容</w:t>
            </w:r>
          </w:p>
        </w:tc>
      </w:tr>
      <w:tr w:rsidR="006C2740" w14:paraId="4CF43805" w14:textId="77777777" w:rsidTr="00AF3137">
        <w:trPr>
          <w:trHeight w:val="1387"/>
        </w:trPr>
        <w:tc>
          <w:tcPr>
            <w:tcW w:w="367" w:type="dxa"/>
            <w:vMerge w:val="restart"/>
            <w:tcBorders>
              <w:top w:val="double" w:sz="4" w:space="0" w:color="000000"/>
              <w:left w:val="single" w:sz="12" w:space="0" w:color="000000"/>
              <w:bottom w:val="nil"/>
              <w:right w:val="single" w:sz="12" w:space="0" w:color="000000"/>
            </w:tcBorders>
            <w:tcMar>
              <w:left w:w="49" w:type="dxa"/>
              <w:right w:w="49" w:type="dxa"/>
            </w:tcMar>
            <w:textDirection w:val="tbRlV"/>
          </w:tcPr>
          <w:p w14:paraId="44AFE753" w14:textId="77777777" w:rsidR="006C2740" w:rsidRDefault="006C2740" w:rsidP="00AF3137">
            <w:pPr>
              <w:spacing w:line="241" w:lineRule="exact"/>
              <w:ind w:left="113" w:right="113"/>
              <w:rPr>
                <w:rFonts w:hint="default"/>
              </w:rPr>
            </w:pPr>
            <w:r>
              <w:t>１　代行施行管理（建設工事）</w:t>
            </w:r>
          </w:p>
          <w:p w14:paraId="2B4A46FA" w14:textId="77777777" w:rsidR="006C2740" w:rsidRDefault="006C2740" w:rsidP="00AF3137">
            <w:pPr>
              <w:ind w:left="113" w:right="113"/>
              <w:rPr>
                <w:rFonts w:hint="default"/>
              </w:rPr>
            </w:pPr>
          </w:p>
          <w:p w14:paraId="5B91A6E8" w14:textId="77777777" w:rsidR="006C2740" w:rsidRDefault="006C2740" w:rsidP="00AF3137">
            <w:pPr>
              <w:ind w:left="113" w:right="113"/>
              <w:rPr>
                <w:rFonts w:hint="default"/>
              </w:rPr>
            </w:pPr>
          </w:p>
          <w:p w14:paraId="7DBCF40F" w14:textId="77777777" w:rsidR="006C2740" w:rsidRDefault="006C2740" w:rsidP="00AF3137">
            <w:pPr>
              <w:ind w:left="113" w:right="113"/>
              <w:rPr>
                <w:rFonts w:hint="default"/>
              </w:rPr>
            </w:pPr>
          </w:p>
          <w:p w14:paraId="54EBE539" w14:textId="77777777" w:rsidR="006C2740" w:rsidRDefault="006C2740" w:rsidP="00AF3137">
            <w:pPr>
              <w:ind w:left="113" w:right="113"/>
              <w:rPr>
                <w:rFonts w:hint="default"/>
              </w:rPr>
            </w:pPr>
          </w:p>
          <w:p w14:paraId="78C5AC9F" w14:textId="77777777" w:rsidR="006C2740" w:rsidRDefault="006C2740" w:rsidP="00AF3137">
            <w:pPr>
              <w:ind w:left="113" w:right="113"/>
              <w:rPr>
                <w:rFonts w:hint="default"/>
              </w:rPr>
            </w:pPr>
          </w:p>
          <w:p w14:paraId="527C45B3" w14:textId="77777777" w:rsidR="006C2740" w:rsidRDefault="006C2740" w:rsidP="00AF3137">
            <w:pPr>
              <w:ind w:left="113" w:right="113"/>
              <w:rPr>
                <w:rFonts w:hint="default"/>
              </w:rPr>
            </w:pPr>
          </w:p>
          <w:p w14:paraId="048ABA46" w14:textId="77777777" w:rsidR="006C2740" w:rsidRDefault="006C2740" w:rsidP="00AF3137">
            <w:pPr>
              <w:ind w:left="113" w:right="113"/>
              <w:rPr>
                <w:rFonts w:hint="default"/>
              </w:rPr>
            </w:pPr>
          </w:p>
          <w:p w14:paraId="5918C587" w14:textId="77777777" w:rsidR="006C2740" w:rsidRDefault="006C2740" w:rsidP="00AF3137">
            <w:pPr>
              <w:ind w:left="113" w:right="113"/>
              <w:rPr>
                <w:rFonts w:hint="default"/>
              </w:rPr>
            </w:pPr>
          </w:p>
          <w:p w14:paraId="265EAB6E" w14:textId="77777777" w:rsidR="006C2740" w:rsidRDefault="006C2740" w:rsidP="00AF3137">
            <w:pPr>
              <w:ind w:left="113" w:right="113"/>
              <w:rPr>
                <w:rFonts w:hint="default"/>
              </w:rPr>
            </w:pPr>
          </w:p>
        </w:tc>
        <w:tc>
          <w:tcPr>
            <w:tcW w:w="3536" w:type="dxa"/>
            <w:tcBorders>
              <w:top w:val="double" w:sz="4" w:space="0" w:color="000000"/>
              <w:left w:val="single" w:sz="12" w:space="0" w:color="000000"/>
              <w:bottom w:val="single" w:sz="4" w:space="0" w:color="000000"/>
              <w:right w:val="single" w:sz="12" w:space="0" w:color="000000"/>
            </w:tcBorders>
            <w:tcMar>
              <w:left w:w="49" w:type="dxa"/>
              <w:right w:w="49" w:type="dxa"/>
            </w:tcMar>
            <w:vAlign w:val="center"/>
          </w:tcPr>
          <w:p w14:paraId="18E35735" w14:textId="77777777" w:rsidR="006C2740" w:rsidRPr="00AF3137" w:rsidRDefault="006C2740" w:rsidP="00AF3137">
            <w:pPr>
              <w:spacing w:line="241" w:lineRule="exact"/>
              <w:rPr>
                <w:rFonts w:hint="default"/>
              </w:rPr>
            </w:pPr>
            <w:r>
              <w:t>(１)実施設計書の作成又は検討</w:t>
            </w:r>
          </w:p>
        </w:tc>
        <w:tc>
          <w:tcPr>
            <w:tcW w:w="5169" w:type="dxa"/>
            <w:tcBorders>
              <w:top w:val="double" w:sz="4" w:space="0" w:color="000000"/>
              <w:left w:val="single" w:sz="12" w:space="0" w:color="000000"/>
              <w:bottom w:val="single" w:sz="4" w:space="0" w:color="000000"/>
              <w:right w:val="single" w:sz="12" w:space="0" w:color="000000"/>
            </w:tcBorders>
            <w:tcMar>
              <w:left w:w="49" w:type="dxa"/>
              <w:right w:w="49" w:type="dxa"/>
            </w:tcMar>
            <w:vAlign w:val="center"/>
          </w:tcPr>
          <w:p w14:paraId="6495413A" w14:textId="77777777" w:rsidR="00AF3137" w:rsidRDefault="006C2740" w:rsidP="00AF3137">
            <w:pPr>
              <w:spacing w:line="241" w:lineRule="exact"/>
              <w:rPr>
                <w:rFonts w:hint="default"/>
              </w:rPr>
            </w:pPr>
            <w:r>
              <w:t>（※製造請負工事と一体的に代行施行を選択する場合は、代行者が実施することとなるので、理由は不要。）</w:t>
            </w:r>
          </w:p>
        </w:tc>
      </w:tr>
      <w:tr w:rsidR="006C2740" w14:paraId="0A6C8355" w14:textId="77777777" w:rsidTr="00AF3137">
        <w:trPr>
          <w:trHeight w:val="694"/>
        </w:trPr>
        <w:tc>
          <w:tcPr>
            <w:tcW w:w="367" w:type="dxa"/>
            <w:vMerge/>
            <w:tcBorders>
              <w:top w:val="nil"/>
              <w:left w:val="single" w:sz="12" w:space="0" w:color="000000"/>
              <w:bottom w:val="nil"/>
              <w:right w:val="single" w:sz="12" w:space="0" w:color="000000"/>
            </w:tcBorders>
            <w:tcMar>
              <w:left w:w="49" w:type="dxa"/>
              <w:right w:w="49" w:type="dxa"/>
            </w:tcMar>
          </w:tcPr>
          <w:p w14:paraId="5015EB83" w14:textId="77777777" w:rsidR="006C2740" w:rsidRDefault="006C2740">
            <w:pPr>
              <w:rPr>
                <w:rFonts w:hint="default"/>
              </w:rPr>
            </w:pPr>
          </w:p>
        </w:tc>
        <w:tc>
          <w:tcPr>
            <w:tcW w:w="353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3F8D64E" w14:textId="77777777" w:rsidR="006C2740" w:rsidRDefault="006C2740" w:rsidP="00AF3137">
            <w:pPr>
              <w:spacing w:line="241" w:lineRule="exact"/>
              <w:rPr>
                <w:rFonts w:hint="default"/>
              </w:rPr>
            </w:pPr>
            <w:r>
              <w:t>(２)業者選定の執行</w:t>
            </w:r>
          </w:p>
        </w:tc>
        <w:tc>
          <w:tcPr>
            <w:tcW w:w="5169"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C4266BF" w14:textId="025B27F6" w:rsidR="006C2740" w:rsidRDefault="00335C37" w:rsidP="00AF3137">
            <w:pPr>
              <w:spacing w:line="241" w:lineRule="exact"/>
              <w:rPr>
                <w:rFonts w:hint="default"/>
              </w:rPr>
            </w:pPr>
            <w:r>
              <w:t>補助事業者</w:t>
            </w:r>
            <w:r w:rsidR="006C2740">
              <w:t>が、適正に入札参加業者等を選定できない理由</w:t>
            </w:r>
          </w:p>
        </w:tc>
      </w:tr>
      <w:tr w:rsidR="006C2740" w14:paraId="68EE2BBB" w14:textId="77777777" w:rsidTr="00AF3137">
        <w:trPr>
          <w:trHeight w:val="718"/>
        </w:trPr>
        <w:tc>
          <w:tcPr>
            <w:tcW w:w="367" w:type="dxa"/>
            <w:vMerge/>
            <w:tcBorders>
              <w:top w:val="nil"/>
              <w:left w:val="single" w:sz="12" w:space="0" w:color="000000"/>
              <w:bottom w:val="nil"/>
              <w:right w:val="single" w:sz="12" w:space="0" w:color="000000"/>
            </w:tcBorders>
            <w:tcMar>
              <w:left w:w="49" w:type="dxa"/>
              <w:right w:w="49" w:type="dxa"/>
            </w:tcMar>
          </w:tcPr>
          <w:p w14:paraId="7FF71477" w14:textId="77777777" w:rsidR="006C2740" w:rsidRDefault="006C2740">
            <w:pPr>
              <w:rPr>
                <w:rFonts w:hint="default"/>
              </w:rPr>
            </w:pPr>
          </w:p>
        </w:tc>
        <w:tc>
          <w:tcPr>
            <w:tcW w:w="353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4D90919" w14:textId="77777777" w:rsidR="006C2740" w:rsidRDefault="006C2740" w:rsidP="00AF3137">
            <w:pPr>
              <w:spacing w:line="241" w:lineRule="exact"/>
              <w:rPr>
                <w:rFonts w:hint="default"/>
              </w:rPr>
            </w:pPr>
            <w:r>
              <w:t>(３)入札の執行</w:t>
            </w:r>
          </w:p>
        </w:tc>
        <w:tc>
          <w:tcPr>
            <w:tcW w:w="5169"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553EE543" w14:textId="7E18B0E6" w:rsidR="006C2740" w:rsidRDefault="00335C37" w:rsidP="00AF3137">
            <w:pPr>
              <w:spacing w:line="241" w:lineRule="exact"/>
              <w:rPr>
                <w:rFonts w:hint="default"/>
              </w:rPr>
            </w:pPr>
            <w:r>
              <w:t>補助事業者</w:t>
            </w:r>
            <w:r w:rsidR="006C2740">
              <w:t>が、適正な競争入札を行うことができない理由</w:t>
            </w:r>
          </w:p>
        </w:tc>
      </w:tr>
      <w:tr w:rsidR="006C2740" w14:paraId="77B522EB" w14:textId="77777777" w:rsidTr="00AF3137">
        <w:trPr>
          <w:trHeight w:val="1820"/>
        </w:trPr>
        <w:tc>
          <w:tcPr>
            <w:tcW w:w="367" w:type="dxa"/>
            <w:vMerge/>
            <w:tcBorders>
              <w:top w:val="nil"/>
              <w:left w:val="single" w:sz="12" w:space="0" w:color="000000"/>
              <w:bottom w:val="single" w:sz="12" w:space="0" w:color="000000"/>
              <w:right w:val="single" w:sz="12" w:space="0" w:color="000000"/>
            </w:tcBorders>
            <w:tcMar>
              <w:left w:w="49" w:type="dxa"/>
              <w:right w:w="49" w:type="dxa"/>
            </w:tcMar>
          </w:tcPr>
          <w:p w14:paraId="14109075" w14:textId="77777777" w:rsidR="006C2740" w:rsidRDefault="006C2740">
            <w:pPr>
              <w:rPr>
                <w:rFonts w:hint="default"/>
              </w:rPr>
            </w:pPr>
          </w:p>
        </w:tc>
        <w:tc>
          <w:tcPr>
            <w:tcW w:w="353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5A82A514" w14:textId="77777777" w:rsidR="006C2740" w:rsidRDefault="006C2740" w:rsidP="00AF3137">
            <w:pPr>
              <w:spacing w:line="241" w:lineRule="exact"/>
              <w:rPr>
                <w:rFonts w:hint="default"/>
              </w:rPr>
            </w:pPr>
            <w:r>
              <w:t>(４)施工管理</w:t>
            </w:r>
          </w:p>
          <w:p w14:paraId="6103E288" w14:textId="791E7923" w:rsidR="006C2740" w:rsidRDefault="006C2740" w:rsidP="00091738">
            <w:pPr>
              <w:spacing w:line="241" w:lineRule="exact"/>
              <w:ind w:firstLineChars="100" w:firstLine="211"/>
              <w:rPr>
                <w:rFonts w:hint="default"/>
              </w:rPr>
            </w:pPr>
            <w:r>
              <w:t>①施工管理者の確保</w:t>
            </w:r>
          </w:p>
          <w:p w14:paraId="6D165551" w14:textId="4D98F664" w:rsidR="006C2740" w:rsidRDefault="006C2740" w:rsidP="00091738">
            <w:pPr>
              <w:spacing w:line="241" w:lineRule="exact"/>
              <w:ind w:firstLineChars="100" w:firstLine="211"/>
              <w:rPr>
                <w:rFonts w:hint="default"/>
              </w:rPr>
            </w:pPr>
            <w:r>
              <w:t>②工程の調整</w:t>
            </w:r>
          </w:p>
          <w:p w14:paraId="0CD4036F" w14:textId="1F1FF43E" w:rsidR="006C2740" w:rsidRDefault="006C2740" w:rsidP="00091738">
            <w:pPr>
              <w:spacing w:line="241" w:lineRule="exact"/>
              <w:ind w:firstLineChars="100" w:firstLine="211"/>
              <w:rPr>
                <w:rFonts w:hint="default"/>
              </w:rPr>
            </w:pPr>
            <w:r>
              <w:t>③工事の監理</w:t>
            </w:r>
          </w:p>
          <w:p w14:paraId="3C94684E" w14:textId="4616CCE8" w:rsidR="006C2740" w:rsidRDefault="006C2740" w:rsidP="00091738">
            <w:pPr>
              <w:spacing w:line="241" w:lineRule="exact"/>
              <w:ind w:firstLineChars="100" w:firstLine="211"/>
              <w:rPr>
                <w:rFonts w:hint="default"/>
              </w:rPr>
            </w:pPr>
            <w:r>
              <w:t>④工事の検査</w:t>
            </w:r>
          </w:p>
          <w:p w14:paraId="24724DE8" w14:textId="5DA6B444" w:rsidR="006C2740" w:rsidRDefault="006C2740" w:rsidP="00091738">
            <w:pPr>
              <w:spacing w:line="241" w:lineRule="exact"/>
              <w:ind w:firstLineChars="100" w:firstLine="211"/>
              <w:rPr>
                <w:rFonts w:hint="default"/>
              </w:rPr>
            </w:pPr>
            <w:r>
              <w:t>⑤しゅん功検査、引き渡し</w:t>
            </w:r>
          </w:p>
        </w:tc>
        <w:tc>
          <w:tcPr>
            <w:tcW w:w="5169"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50238164" w14:textId="14477207" w:rsidR="006C2740" w:rsidRDefault="00335C37" w:rsidP="00AF3137">
            <w:pPr>
              <w:spacing w:line="241" w:lineRule="exact"/>
              <w:rPr>
                <w:rFonts w:hint="default"/>
              </w:rPr>
            </w:pPr>
            <w:r>
              <w:t>補助事業者</w:t>
            </w:r>
            <w:r w:rsidR="006C2740">
              <w:t>が、建設工事を設計図書（図面及び仕様書）と照合し、工事が設計図書のとおりに実施されているか確認することができない理由。</w:t>
            </w:r>
          </w:p>
          <w:p w14:paraId="7D27B76F" w14:textId="13EE3483" w:rsidR="006C2740" w:rsidRDefault="00335C37" w:rsidP="00AF3137">
            <w:pPr>
              <w:spacing w:line="241" w:lineRule="exact"/>
              <w:rPr>
                <w:rFonts w:hint="default"/>
              </w:rPr>
            </w:pPr>
            <w:r>
              <w:t>補助事業者</w:t>
            </w:r>
            <w:r w:rsidR="006C2740">
              <w:t>が、業者を指導監督し、設計書どおりに工事を完成させることができない理由。</w:t>
            </w:r>
          </w:p>
        </w:tc>
      </w:tr>
      <w:tr w:rsidR="006C2740" w14:paraId="1875BCB4" w14:textId="77777777" w:rsidTr="00AF3137">
        <w:trPr>
          <w:trHeight w:val="678"/>
        </w:trPr>
        <w:tc>
          <w:tcPr>
            <w:tcW w:w="367"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tcPr>
          <w:p w14:paraId="7B098C7A" w14:textId="77777777" w:rsidR="006C2740" w:rsidRDefault="006C2740" w:rsidP="00AF3137">
            <w:pPr>
              <w:spacing w:line="241" w:lineRule="exact"/>
              <w:ind w:left="113" w:right="113"/>
              <w:rPr>
                <w:rFonts w:hint="default"/>
              </w:rPr>
            </w:pPr>
            <w:r>
              <w:t>２　製造請負管理（製造請負工事）</w:t>
            </w:r>
          </w:p>
          <w:p w14:paraId="385F0EF2" w14:textId="77777777" w:rsidR="006C2740" w:rsidRDefault="006C2740" w:rsidP="00AF3137">
            <w:pPr>
              <w:ind w:left="113" w:right="113"/>
              <w:rPr>
                <w:rFonts w:hint="default"/>
              </w:rPr>
            </w:pPr>
          </w:p>
          <w:p w14:paraId="31CD1FAC" w14:textId="77777777" w:rsidR="006C2740" w:rsidRDefault="006C2740" w:rsidP="00AF3137">
            <w:pPr>
              <w:ind w:left="113" w:right="113"/>
              <w:rPr>
                <w:rFonts w:hint="default"/>
              </w:rPr>
            </w:pPr>
          </w:p>
          <w:p w14:paraId="2544E772" w14:textId="77777777" w:rsidR="006C2740" w:rsidRDefault="006C2740" w:rsidP="00AF3137">
            <w:pPr>
              <w:ind w:left="113" w:right="113"/>
              <w:rPr>
                <w:rFonts w:hint="default"/>
              </w:rPr>
            </w:pPr>
          </w:p>
          <w:p w14:paraId="5F6FD1B6" w14:textId="77777777" w:rsidR="006C2740" w:rsidRDefault="006C2740" w:rsidP="00AF3137">
            <w:pPr>
              <w:ind w:left="113" w:right="113"/>
              <w:rPr>
                <w:rFonts w:hint="default"/>
              </w:rPr>
            </w:pPr>
          </w:p>
          <w:p w14:paraId="5FCD1007" w14:textId="77777777" w:rsidR="006C2740" w:rsidRDefault="006C2740" w:rsidP="00AF3137">
            <w:pPr>
              <w:ind w:left="113" w:right="113"/>
              <w:rPr>
                <w:rFonts w:hint="default"/>
              </w:rPr>
            </w:pPr>
          </w:p>
        </w:tc>
        <w:tc>
          <w:tcPr>
            <w:tcW w:w="353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58ECBF5F" w14:textId="77777777" w:rsidR="006C2740" w:rsidRPr="00AF3137" w:rsidRDefault="006C2740" w:rsidP="00AF3137">
            <w:pPr>
              <w:spacing w:line="241" w:lineRule="exact"/>
              <w:rPr>
                <w:rFonts w:hint="default"/>
              </w:rPr>
            </w:pPr>
            <w:r>
              <w:t>(１)基本計画、仕様の作成</w:t>
            </w:r>
          </w:p>
        </w:tc>
        <w:tc>
          <w:tcPr>
            <w:tcW w:w="516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D768FC2" w14:textId="77777777" w:rsidR="006C2740" w:rsidRDefault="006C2740" w:rsidP="00AF3137">
            <w:pPr>
              <w:spacing w:line="241" w:lineRule="exact"/>
              <w:rPr>
                <w:rFonts w:hint="default"/>
              </w:rPr>
            </w:pPr>
            <w:r>
              <w:t>プラントの基本設計及び仕様の作成について、代行者の協力が必要な理由</w:t>
            </w:r>
          </w:p>
        </w:tc>
      </w:tr>
      <w:tr w:rsidR="006C2740" w14:paraId="39C76A39" w14:textId="77777777" w:rsidTr="00AF3137">
        <w:trPr>
          <w:trHeight w:val="708"/>
        </w:trPr>
        <w:tc>
          <w:tcPr>
            <w:tcW w:w="367" w:type="dxa"/>
            <w:vMerge/>
            <w:tcBorders>
              <w:top w:val="nil"/>
              <w:left w:val="single" w:sz="12" w:space="0" w:color="000000"/>
              <w:bottom w:val="nil"/>
              <w:right w:val="single" w:sz="12" w:space="0" w:color="000000"/>
            </w:tcBorders>
            <w:tcMar>
              <w:left w:w="49" w:type="dxa"/>
              <w:right w:w="49" w:type="dxa"/>
            </w:tcMar>
          </w:tcPr>
          <w:p w14:paraId="77D4F3D8" w14:textId="77777777" w:rsidR="006C2740" w:rsidRDefault="006C2740">
            <w:pPr>
              <w:rPr>
                <w:rFonts w:hint="default"/>
              </w:rPr>
            </w:pPr>
          </w:p>
        </w:tc>
        <w:tc>
          <w:tcPr>
            <w:tcW w:w="353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F9B96FC" w14:textId="77777777" w:rsidR="006C2740" w:rsidRDefault="006C2740" w:rsidP="00AF3137">
            <w:pPr>
              <w:spacing w:line="241" w:lineRule="exact"/>
              <w:rPr>
                <w:rFonts w:hint="default"/>
              </w:rPr>
            </w:pPr>
            <w:r>
              <w:t>(２)業者選定の執行</w:t>
            </w:r>
          </w:p>
        </w:tc>
        <w:tc>
          <w:tcPr>
            <w:tcW w:w="5169"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EFC2294" w14:textId="34614162" w:rsidR="006C2740" w:rsidRDefault="00335C37" w:rsidP="00AF3137">
            <w:pPr>
              <w:spacing w:line="241" w:lineRule="exact"/>
              <w:rPr>
                <w:rFonts w:hint="default"/>
              </w:rPr>
            </w:pPr>
            <w:r>
              <w:t>補助事業者</w:t>
            </w:r>
            <w:r w:rsidR="006C2740">
              <w:t>が、適正にプラント業者等を選定できない理由</w:t>
            </w:r>
          </w:p>
        </w:tc>
      </w:tr>
      <w:tr w:rsidR="006C2740" w14:paraId="07811AAE" w14:textId="77777777" w:rsidTr="00AF3137">
        <w:trPr>
          <w:trHeight w:val="691"/>
        </w:trPr>
        <w:tc>
          <w:tcPr>
            <w:tcW w:w="367" w:type="dxa"/>
            <w:vMerge/>
            <w:tcBorders>
              <w:top w:val="nil"/>
              <w:left w:val="single" w:sz="12" w:space="0" w:color="000000"/>
              <w:bottom w:val="nil"/>
              <w:right w:val="single" w:sz="12" w:space="0" w:color="000000"/>
            </w:tcBorders>
            <w:tcMar>
              <w:left w:w="49" w:type="dxa"/>
              <w:right w:w="49" w:type="dxa"/>
            </w:tcMar>
          </w:tcPr>
          <w:p w14:paraId="3242DA1C" w14:textId="77777777" w:rsidR="006C2740" w:rsidRDefault="006C2740">
            <w:pPr>
              <w:rPr>
                <w:rFonts w:hint="default"/>
              </w:rPr>
            </w:pPr>
          </w:p>
        </w:tc>
        <w:tc>
          <w:tcPr>
            <w:tcW w:w="353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9B63000" w14:textId="77777777" w:rsidR="006C2740" w:rsidRDefault="006C2740" w:rsidP="00AF3137">
            <w:pPr>
              <w:spacing w:line="241" w:lineRule="exact"/>
              <w:rPr>
                <w:rFonts w:hint="default"/>
              </w:rPr>
            </w:pPr>
            <w:r>
              <w:t>(３)業者決定の執行</w:t>
            </w:r>
          </w:p>
        </w:tc>
        <w:tc>
          <w:tcPr>
            <w:tcW w:w="5169"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D5C42F1" w14:textId="1216247F" w:rsidR="006C2740" w:rsidRDefault="00335C37" w:rsidP="00AF3137">
            <w:pPr>
              <w:spacing w:line="241" w:lineRule="exact"/>
              <w:rPr>
                <w:rFonts w:hint="default"/>
              </w:rPr>
            </w:pPr>
            <w:r>
              <w:t>補助事業者</w:t>
            </w:r>
            <w:r w:rsidR="006C2740">
              <w:t>が、適正な競争見積を行うことができない理由</w:t>
            </w:r>
          </w:p>
        </w:tc>
      </w:tr>
      <w:tr w:rsidR="006C2740" w14:paraId="2B0689CE" w14:textId="77777777" w:rsidTr="00AF3137">
        <w:trPr>
          <w:trHeight w:val="701"/>
        </w:trPr>
        <w:tc>
          <w:tcPr>
            <w:tcW w:w="367" w:type="dxa"/>
            <w:vMerge/>
            <w:tcBorders>
              <w:top w:val="nil"/>
              <w:left w:val="single" w:sz="12" w:space="0" w:color="000000"/>
              <w:bottom w:val="nil"/>
              <w:right w:val="single" w:sz="12" w:space="0" w:color="000000"/>
            </w:tcBorders>
            <w:tcMar>
              <w:left w:w="49" w:type="dxa"/>
              <w:right w:w="49" w:type="dxa"/>
            </w:tcMar>
          </w:tcPr>
          <w:p w14:paraId="7EE933E3" w14:textId="77777777" w:rsidR="006C2740" w:rsidRDefault="006C2740">
            <w:pPr>
              <w:rPr>
                <w:rFonts w:hint="default"/>
              </w:rPr>
            </w:pPr>
          </w:p>
        </w:tc>
        <w:tc>
          <w:tcPr>
            <w:tcW w:w="353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537891E3" w14:textId="77777777" w:rsidR="006C2740" w:rsidRDefault="006C2740" w:rsidP="00AF3137">
            <w:pPr>
              <w:spacing w:line="241" w:lineRule="exact"/>
              <w:rPr>
                <w:rFonts w:hint="default"/>
              </w:rPr>
            </w:pPr>
            <w:r>
              <w:t>(４)実施設計の検討</w:t>
            </w:r>
          </w:p>
        </w:tc>
        <w:tc>
          <w:tcPr>
            <w:tcW w:w="5169"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53818635" w14:textId="77777777" w:rsidR="006C2740" w:rsidRPr="00AF3137" w:rsidRDefault="006C2740" w:rsidP="00AF3137">
            <w:pPr>
              <w:spacing w:line="241" w:lineRule="exact"/>
              <w:rPr>
                <w:rFonts w:hint="default"/>
              </w:rPr>
            </w:pPr>
            <w:r>
              <w:t>実施設計の検討を代行者に委託する理由</w:t>
            </w:r>
          </w:p>
        </w:tc>
      </w:tr>
      <w:tr w:rsidR="006C2740" w14:paraId="72873191" w14:textId="77777777" w:rsidTr="00AF3137">
        <w:trPr>
          <w:trHeight w:val="1826"/>
        </w:trPr>
        <w:tc>
          <w:tcPr>
            <w:tcW w:w="367" w:type="dxa"/>
            <w:vMerge/>
            <w:tcBorders>
              <w:top w:val="nil"/>
              <w:left w:val="single" w:sz="12" w:space="0" w:color="000000"/>
              <w:bottom w:val="single" w:sz="12" w:space="0" w:color="000000"/>
              <w:right w:val="single" w:sz="12" w:space="0" w:color="000000"/>
            </w:tcBorders>
            <w:tcMar>
              <w:left w:w="49" w:type="dxa"/>
              <w:right w:w="49" w:type="dxa"/>
            </w:tcMar>
          </w:tcPr>
          <w:p w14:paraId="34E1628D" w14:textId="77777777" w:rsidR="006C2740" w:rsidRDefault="006C2740">
            <w:pPr>
              <w:rPr>
                <w:rFonts w:hint="default"/>
              </w:rPr>
            </w:pPr>
          </w:p>
        </w:tc>
        <w:tc>
          <w:tcPr>
            <w:tcW w:w="353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458E9656" w14:textId="77777777" w:rsidR="006C2740" w:rsidRDefault="006C2740" w:rsidP="00AF3137">
            <w:pPr>
              <w:spacing w:line="241" w:lineRule="exact"/>
              <w:rPr>
                <w:rFonts w:hint="default"/>
              </w:rPr>
            </w:pPr>
            <w:r>
              <w:t>(５)施工管理</w:t>
            </w:r>
          </w:p>
          <w:p w14:paraId="0A2A364A" w14:textId="50B2C7C3" w:rsidR="006C2740" w:rsidRDefault="006C2740" w:rsidP="00091738">
            <w:pPr>
              <w:spacing w:line="241" w:lineRule="exact"/>
              <w:ind w:firstLineChars="100" w:firstLine="211"/>
              <w:rPr>
                <w:rFonts w:hint="default"/>
              </w:rPr>
            </w:pPr>
            <w:r>
              <w:t>①施工管理者の確保</w:t>
            </w:r>
          </w:p>
          <w:p w14:paraId="10716E95" w14:textId="645FF9E0" w:rsidR="006C2740" w:rsidRDefault="006C2740" w:rsidP="00091738">
            <w:pPr>
              <w:spacing w:line="241" w:lineRule="exact"/>
              <w:ind w:firstLineChars="100" w:firstLine="211"/>
              <w:rPr>
                <w:rFonts w:hint="default"/>
              </w:rPr>
            </w:pPr>
            <w:r>
              <w:t>②工程の調整</w:t>
            </w:r>
          </w:p>
          <w:p w14:paraId="6AABF85B" w14:textId="0E61E0C4" w:rsidR="006C2740" w:rsidRDefault="006C2740" w:rsidP="00091738">
            <w:pPr>
              <w:spacing w:line="241" w:lineRule="exact"/>
              <w:ind w:firstLineChars="100" w:firstLine="211"/>
              <w:rPr>
                <w:rFonts w:hint="default"/>
              </w:rPr>
            </w:pPr>
            <w:r>
              <w:t>③工事の監理</w:t>
            </w:r>
          </w:p>
          <w:p w14:paraId="6263BE08" w14:textId="296898A0" w:rsidR="006C2740" w:rsidRDefault="006C2740" w:rsidP="00091738">
            <w:pPr>
              <w:spacing w:line="241" w:lineRule="exact"/>
              <w:ind w:firstLineChars="100" w:firstLine="211"/>
              <w:rPr>
                <w:rFonts w:hint="default"/>
              </w:rPr>
            </w:pPr>
            <w:r>
              <w:t>④工事の検査</w:t>
            </w:r>
          </w:p>
          <w:p w14:paraId="277E263A" w14:textId="0432AAEC" w:rsidR="006C2740" w:rsidRDefault="006C2740" w:rsidP="00091738">
            <w:pPr>
              <w:spacing w:line="241" w:lineRule="exact"/>
              <w:ind w:firstLineChars="100" w:firstLine="211"/>
              <w:rPr>
                <w:rFonts w:hint="default"/>
              </w:rPr>
            </w:pPr>
            <w:r>
              <w:t>⑤しゅん功検査、引き渡し</w:t>
            </w:r>
          </w:p>
        </w:tc>
        <w:tc>
          <w:tcPr>
            <w:tcW w:w="5169"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2D8D596F" w14:textId="7682D215" w:rsidR="006C2740" w:rsidRDefault="00335C37" w:rsidP="00AF3137">
            <w:pPr>
              <w:spacing w:line="241" w:lineRule="exact"/>
              <w:rPr>
                <w:rFonts w:hint="default"/>
              </w:rPr>
            </w:pPr>
            <w:r>
              <w:t>補助事業者</w:t>
            </w:r>
            <w:r w:rsidR="006C2740">
              <w:t>が、プラント工事を設計図書（図面及び仕様書）と照合し、工事が設計図書のとおりに実施されているか確認することができない理由。</w:t>
            </w:r>
          </w:p>
          <w:p w14:paraId="22ACD36A" w14:textId="13C26771" w:rsidR="006C2740" w:rsidRDefault="00335C37" w:rsidP="00AF3137">
            <w:pPr>
              <w:spacing w:line="241" w:lineRule="exact"/>
              <w:rPr>
                <w:rFonts w:hint="default"/>
              </w:rPr>
            </w:pPr>
            <w:r>
              <w:t>補助事業者</w:t>
            </w:r>
            <w:r w:rsidR="006C2740">
              <w:t>が、業者を指導監督し、設計書どおりに工事を完了させることができない理由。</w:t>
            </w:r>
          </w:p>
          <w:p w14:paraId="5B37460C" w14:textId="77777777" w:rsidR="006C2740" w:rsidRDefault="006C2740" w:rsidP="00AF3137">
            <w:pPr>
              <w:rPr>
                <w:rFonts w:hint="default"/>
              </w:rPr>
            </w:pPr>
          </w:p>
        </w:tc>
      </w:tr>
    </w:tbl>
    <w:p w14:paraId="47858781" w14:textId="77777777" w:rsidR="00AB7DCB" w:rsidRDefault="00AB7DCB">
      <w:pPr>
        <w:spacing w:line="241" w:lineRule="exact"/>
        <w:rPr>
          <w:rFonts w:hint="default"/>
        </w:rPr>
      </w:pPr>
    </w:p>
    <w:p w14:paraId="68AC3534" w14:textId="24071E9D" w:rsidR="00AB7DCB" w:rsidRDefault="00AF3137">
      <w:pPr>
        <w:spacing w:line="241" w:lineRule="exact"/>
        <w:rPr>
          <w:rFonts w:hint="default"/>
        </w:rPr>
      </w:pPr>
      <w:r>
        <w:rPr>
          <w:rFonts w:ascii="ＭＳ ゴシック" w:eastAsia="ＭＳ ゴシック" w:hAnsi="ＭＳ ゴシック" w:hint="default"/>
        </w:rPr>
        <w:br w:type="page"/>
      </w:r>
      <w:r w:rsidR="00AB7DCB">
        <w:rPr>
          <w:rFonts w:ascii="ＭＳ ゴシック" w:eastAsia="ＭＳ ゴシック" w:hAnsi="ＭＳ ゴシック"/>
        </w:rPr>
        <w:lastRenderedPageBreak/>
        <w:t>別記様式第</w:t>
      </w:r>
      <w:r w:rsidR="0096718F">
        <w:rPr>
          <w:rFonts w:ascii="ＭＳ ゴシック" w:eastAsia="ＭＳ ゴシック" w:hAnsi="ＭＳ ゴシック"/>
        </w:rPr>
        <w:t>４</w:t>
      </w:r>
      <w:r w:rsidR="00AB7DCB">
        <w:rPr>
          <w:rFonts w:ascii="ＭＳ ゴシック" w:eastAsia="ＭＳ ゴシック" w:hAnsi="ＭＳ ゴシック"/>
        </w:rPr>
        <w:t>号（第２の１関係）</w:t>
      </w:r>
    </w:p>
    <w:p w14:paraId="318207D3" w14:textId="77777777" w:rsidR="00AF3137" w:rsidRDefault="00AF3137" w:rsidP="00AF3137">
      <w:pPr>
        <w:wordWrap w:val="0"/>
        <w:spacing w:line="241" w:lineRule="exact"/>
        <w:ind w:rightChars="133" w:right="280"/>
        <w:jc w:val="right"/>
        <w:rPr>
          <w:rFonts w:hint="default"/>
        </w:rPr>
      </w:pPr>
      <w:r>
        <w:t>番　　　号</w:t>
      </w:r>
    </w:p>
    <w:p w14:paraId="6472EDC3" w14:textId="77777777" w:rsidR="00AF3137" w:rsidRDefault="00AF3137" w:rsidP="00AF3137">
      <w:pPr>
        <w:wordWrap w:val="0"/>
        <w:spacing w:line="241" w:lineRule="exact"/>
        <w:ind w:rightChars="133" w:right="280"/>
        <w:jc w:val="right"/>
        <w:rPr>
          <w:rFonts w:hint="default"/>
        </w:rPr>
      </w:pPr>
      <w:r>
        <w:t>年　月　日</w:t>
      </w:r>
    </w:p>
    <w:p w14:paraId="28182FF4" w14:textId="77777777" w:rsidR="00AF3137" w:rsidRDefault="00AF3137" w:rsidP="00AF3137">
      <w:pPr>
        <w:spacing w:line="241" w:lineRule="exact"/>
        <w:rPr>
          <w:rFonts w:hint="default"/>
        </w:rPr>
      </w:pPr>
    </w:p>
    <w:p w14:paraId="42F45C83" w14:textId="02F09201" w:rsidR="00335C37" w:rsidRDefault="00335C37" w:rsidP="00335C37">
      <w:pPr>
        <w:spacing w:line="252" w:lineRule="exact"/>
        <w:ind w:firstLineChars="100" w:firstLine="221"/>
        <w:rPr>
          <w:rFonts w:hint="default"/>
          <w:sz w:val="22"/>
        </w:rPr>
      </w:pPr>
      <w:r>
        <w:rPr>
          <w:sz w:val="22"/>
        </w:rPr>
        <w:t>〇〇地方農政局長</w:t>
      </w:r>
      <w:r w:rsidR="009E182C">
        <w:rPr>
          <w:sz w:val="22"/>
        </w:rPr>
        <w:t>等</w:t>
      </w:r>
      <w:r>
        <w:rPr>
          <w:sz w:val="22"/>
        </w:rPr>
        <w:t xml:space="preserve">　殿</w:t>
      </w:r>
    </w:p>
    <w:p w14:paraId="7AB1750A" w14:textId="77777777" w:rsidR="00AF3137" w:rsidRDefault="00AF3137" w:rsidP="00AF3137">
      <w:pPr>
        <w:spacing w:line="241" w:lineRule="exact"/>
        <w:rPr>
          <w:rFonts w:hint="default"/>
        </w:rPr>
      </w:pPr>
    </w:p>
    <w:p w14:paraId="04E3F54D" w14:textId="77777777" w:rsidR="00335C37" w:rsidRDefault="00335C37" w:rsidP="00335C37">
      <w:pPr>
        <w:wordWrap w:val="0"/>
        <w:spacing w:line="252" w:lineRule="exact"/>
        <w:jc w:val="right"/>
        <w:rPr>
          <w:rFonts w:hint="default"/>
        </w:rPr>
      </w:pPr>
      <w:r>
        <w:rPr>
          <w:sz w:val="22"/>
        </w:rPr>
        <w:t xml:space="preserve">補助事業者名　　　　　　　　　　</w:t>
      </w:r>
    </w:p>
    <w:p w14:paraId="38463768" w14:textId="77777777" w:rsidR="00335C37" w:rsidRDefault="00335C37" w:rsidP="00335C37">
      <w:pPr>
        <w:wordWrap w:val="0"/>
        <w:spacing w:line="252" w:lineRule="exact"/>
        <w:jc w:val="right"/>
        <w:rPr>
          <w:rFonts w:hint="default"/>
        </w:rPr>
      </w:pPr>
      <w:r w:rsidRPr="00335C37">
        <w:rPr>
          <w:spacing w:val="28"/>
          <w:sz w:val="22"/>
          <w:fitText w:val="1326" w:id="-1693187584"/>
        </w:rPr>
        <w:t>代表者氏</w:t>
      </w:r>
      <w:r w:rsidRPr="00335C37">
        <w:rPr>
          <w:spacing w:val="1"/>
          <w:sz w:val="22"/>
          <w:fitText w:val="1326" w:id="-1693187584"/>
        </w:rPr>
        <w:t>名</w:t>
      </w:r>
      <w:r>
        <w:rPr>
          <w:sz w:val="22"/>
        </w:rPr>
        <w:t xml:space="preserve">　　　　　　　　　　</w:t>
      </w:r>
    </w:p>
    <w:p w14:paraId="7719D8DC" w14:textId="77777777" w:rsidR="00AF3137" w:rsidRDefault="00AF3137" w:rsidP="00AF3137">
      <w:pPr>
        <w:spacing w:line="241" w:lineRule="exact"/>
        <w:rPr>
          <w:rFonts w:hint="default"/>
        </w:rPr>
      </w:pPr>
    </w:p>
    <w:p w14:paraId="35A15AC5" w14:textId="77777777" w:rsidR="00AF3137" w:rsidRDefault="00AF3137" w:rsidP="00AF3137">
      <w:pPr>
        <w:spacing w:line="241" w:lineRule="exact"/>
        <w:rPr>
          <w:rFonts w:hint="default"/>
        </w:rPr>
      </w:pPr>
    </w:p>
    <w:p w14:paraId="0A24124F" w14:textId="2C1D5E69" w:rsidR="00AB7DCB" w:rsidRDefault="00E61623" w:rsidP="00CB77ED">
      <w:pPr>
        <w:spacing w:line="241" w:lineRule="exact"/>
        <w:ind w:leftChars="336" w:left="708" w:rightChars="133" w:right="280"/>
        <w:rPr>
          <w:rFonts w:hint="default"/>
        </w:rPr>
      </w:pPr>
      <w:r>
        <w:t>令和</w:t>
      </w:r>
      <w:r w:rsidR="00AB7DCB">
        <w:t>○年度</w:t>
      </w:r>
      <w:r w:rsidR="00A47D36">
        <w:t>麦・大豆保管施設整備事業</w:t>
      </w:r>
      <w:r w:rsidR="00AB7DCB">
        <w:t>のしゅん功届</w:t>
      </w:r>
    </w:p>
    <w:p w14:paraId="24DF12E7" w14:textId="77777777" w:rsidR="00AB7DCB" w:rsidRPr="00AF3137" w:rsidRDefault="00AB7DCB">
      <w:pPr>
        <w:spacing w:line="241" w:lineRule="exact"/>
        <w:rPr>
          <w:rFonts w:hint="default"/>
        </w:rPr>
      </w:pPr>
    </w:p>
    <w:p w14:paraId="1CE4F638" w14:textId="21C2538C" w:rsidR="00AB7DCB" w:rsidRDefault="0096718F" w:rsidP="00AF3137">
      <w:pPr>
        <w:spacing w:line="241" w:lineRule="exact"/>
        <w:ind w:firstLineChars="100" w:firstLine="211"/>
        <w:rPr>
          <w:rFonts w:hint="default"/>
        </w:rPr>
      </w:pPr>
      <w:r>
        <w:t>令和</w:t>
      </w:r>
      <w:r w:rsidR="00AB7DCB">
        <w:t>○年○月○日付け○○第○○○号で交付決定のあったこの事業について、下記のとおり工事が完了しましたので届け出ます。</w:t>
      </w:r>
    </w:p>
    <w:p w14:paraId="16C69511" w14:textId="77777777" w:rsidR="00AB7DCB" w:rsidRPr="00AF3137" w:rsidRDefault="00AB7DCB">
      <w:pPr>
        <w:spacing w:line="241" w:lineRule="exact"/>
        <w:rPr>
          <w:rFonts w:hint="default"/>
        </w:rPr>
      </w:pPr>
    </w:p>
    <w:p w14:paraId="5B517508" w14:textId="77777777" w:rsidR="00AB7DCB" w:rsidRDefault="00AB7DCB">
      <w:pPr>
        <w:spacing w:line="241" w:lineRule="exact"/>
        <w:rPr>
          <w:rFonts w:hint="default"/>
        </w:rPr>
      </w:pPr>
    </w:p>
    <w:p w14:paraId="5F039529" w14:textId="77777777" w:rsidR="00AB7DCB" w:rsidRDefault="00AB7DCB" w:rsidP="00AF3137">
      <w:pPr>
        <w:spacing w:line="241" w:lineRule="exact"/>
        <w:jc w:val="center"/>
        <w:rPr>
          <w:rFonts w:hint="default"/>
        </w:rPr>
      </w:pPr>
      <w:r>
        <w:t>記</w:t>
      </w:r>
    </w:p>
    <w:p w14:paraId="277E3D42" w14:textId="77777777" w:rsidR="00AB7DCB" w:rsidRDefault="00AB7DCB">
      <w:pPr>
        <w:spacing w:line="241" w:lineRule="exact"/>
        <w:rPr>
          <w:rFonts w:hint="default"/>
        </w:rPr>
      </w:pPr>
    </w:p>
    <w:tbl>
      <w:tblPr>
        <w:tblW w:w="9072" w:type="dxa"/>
        <w:tblInd w:w="49" w:type="dxa"/>
        <w:tblLayout w:type="fixed"/>
        <w:tblCellMar>
          <w:left w:w="0" w:type="dxa"/>
          <w:right w:w="0" w:type="dxa"/>
        </w:tblCellMar>
        <w:tblLook w:val="0000" w:firstRow="0" w:lastRow="0" w:firstColumn="0" w:lastColumn="0" w:noHBand="0" w:noVBand="0"/>
      </w:tblPr>
      <w:tblGrid>
        <w:gridCol w:w="159"/>
        <w:gridCol w:w="2251"/>
        <w:gridCol w:w="6662"/>
      </w:tblGrid>
      <w:tr w:rsidR="006C2740" w14:paraId="2FD62A2A"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0CE04" w14:textId="77777777" w:rsidR="006C2740" w:rsidRDefault="006C2740" w:rsidP="00A47D36">
            <w:pPr>
              <w:spacing w:line="241" w:lineRule="exact"/>
              <w:rPr>
                <w:rFonts w:hint="default"/>
              </w:rPr>
            </w:pPr>
            <w:r>
              <w:t>事業種類</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C3C69" w14:textId="77777777" w:rsidR="006C2740" w:rsidRDefault="006C2740">
            <w:pPr>
              <w:rPr>
                <w:rFonts w:hint="default"/>
              </w:rPr>
            </w:pPr>
          </w:p>
        </w:tc>
      </w:tr>
      <w:tr w:rsidR="006C2740" w14:paraId="7A790600"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C5291" w14:textId="77777777" w:rsidR="006C2740" w:rsidRDefault="006C2740" w:rsidP="00A47D36">
            <w:pPr>
              <w:spacing w:line="241" w:lineRule="exact"/>
              <w:rPr>
                <w:rFonts w:hint="default"/>
              </w:rPr>
            </w:pPr>
            <w:r>
              <w:t>事業内容</w:t>
            </w:r>
          </w:p>
          <w:p w14:paraId="47985F30" w14:textId="77777777" w:rsidR="006C2740" w:rsidRDefault="006C2740" w:rsidP="00A47D36">
            <w:pPr>
              <w:spacing w:line="241" w:lineRule="exact"/>
              <w:rPr>
                <w:rFonts w:hint="default"/>
              </w:rPr>
            </w:pPr>
            <w:r>
              <w:t>（施設名・処理量等）</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89E76" w14:textId="77777777" w:rsidR="006C2740" w:rsidRDefault="006C2740">
            <w:pPr>
              <w:rPr>
                <w:rFonts w:hint="default"/>
              </w:rPr>
            </w:pPr>
          </w:p>
          <w:p w14:paraId="0333EF89" w14:textId="77777777" w:rsidR="006C2740" w:rsidRDefault="006C2740">
            <w:pPr>
              <w:rPr>
                <w:rFonts w:hint="default"/>
              </w:rPr>
            </w:pPr>
          </w:p>
        </w:tc>
      </w:tr>
      <w:tr w:rsidR="006C2740" w14:paraId="18439CB2"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826CA" w14:textId="77777777" w:rsidR="006C2740" w:rsidRDefault="006C2740" w:rsidP="00A47D36">
            <w:pPr>
              <w:spacing w:line="241" w:lineRule="exact"/>
              <w:rPr>
                <w:rFonts w:hint="default"/>
              </w:rPr>
            </w:pPr>
            <w:r>
              <w:t>事業費（円）</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4D671" w14:textId="77777777" w:rsidR="006C2740" w:rsidRDefault="006C2740">
            <w:pPr>
              <w:rPr>
                <w:rFonts w:hint="default"/>
              </w:rPr>
            </w:pPr>
          </w:p>
        </w:tc>
      </w:tr>
      <w:tr w:rsidR="006C2740" w14:paraId="2E8C290F"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F24DD" w14:textId="77777777" w:rsidR="006C2740" w:rsidRDefault="006C2740" w:rsidP="00A47D36">
            <w:pPr>
              <w:spacing w:line="241" w:lineRule="exact"/>
              <w:rPr>
                <w:rFonts w:hint="default"/>
              </w:rPr>
            </w:pPr>
            <w:r>
              <w:t>建築場所</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62813" w14:textId="77777777" w:rsidR="006C2740" w:rsidRDefault="006C2740">
            <w:pPr>
              <w:rPr>
                <w:rFonts w:hint="default"/>
              </w:rPr>
            </w:pPr>
          </w:p>
        </w:tc>
      </w:tr>
      <w:tr w:rsidR="006C2740" w14:paraId="150EE176"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FFB37" w14:textId="77777777" w:rsidR="006C2740" w:rsidRDefault="006C2740" w:rsidP="00A47D36">
            <w:pPr>
              <w:spacing w:line="241" w:lineRule="exact"/>
              <w:rPr>
                <w:rFonts w:hint="default"/>
              </w:rPr>
            </w:pPr>
            <w:r>
              <w:t>工事開始日</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553DB" w14:textId="77777777" w:rsidR="006C2740" w:rsidRDefault="006C2740">
            <w:pPr>
              <w:rPr>
                <w:rFonts w:hint="default"/>
              </w:rPr>
            </w:pPr>
          </w:p>
        </w:tc>
      </w:tr>
      <w:tr w:rsidR="006C2740" w14:paraId="1CD40080"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C2ABB" w14:textId="77777777" w:rsidR="006C2740" w:rsidRDefault="006C2740" w:rsidP="00A47D36">
            <w:pPr>
              <w:spacing w:line="241" w:lineRule="exact"/>
              <w:rPr>
                <w:rFonts w:hint="default"/>
              </w:rPr>
            </w:pPr>
            <w:r>
              <w:t>完了年月日</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030FB" w14:textId="77777777" w:rsidR="006C2740" w:rsidRDefault="006C2740">
            <w:pPr>
              <w:rPr>
                <w:rFonts w:hint="default"/>
              </w:rPr>
            </w:pPr>
          </w:p>
        </w:tc>
      </w:tr>
      <w:tr w:rsidR="006C2740" w14:paraId="0619F3A9" w14:textId="77777777" w:rsidTr="00A47D36">
        <w:tc>
          <w:tcPr>
            <w:tcW w:w="241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C23F6E2" w14:textId="77777777" w:rsidR="006C2740" w:rsidRDefault="006C2740" w:rsidP="00A47D36">
            <w:pPr>
              <w:spacing w:line="241" w:lineRule="exact"/>
              <w:rPr>
                <w:rFonts w:hint="default"/>
              </w:rPr>
            </w:pPr>
            <w:r>
              <w:t>関係法令検査年月日</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30169" w14:textId="77777777" w:rsidR="006C2740" w:rsidRDefault="006C2740">
            <w:pPr>
              <w:rPr>
                <w:rFonts w:hint="default"/>
              </w:rPr>
            </w:pPr>
          </w:p>
        </w:tc>
      </w:tr>
      <w:tr w:rsidR="006C2740" w14:paraId="5999F462" w14:textId="77777777" w:rsidTr="00A47D36">
        <w:tc>
          <w:tcPr>
            <w:tcW w:w="159" w:type="dxa"/>
            <w:vMerge w:val="restart"/>
            <w:tcBorders>
              <w:top w:val="nil"/>
              <w:left w:val="single" w:sz="4" w:space="0" w:color="000000"/>
              <w:bottom w:val="nil"/>
              <w:right w:val="single" w:sz="4" w:space="0" w:color="000000"/>
            </w:tcBorders>
            <w:tcMar>
              <w:left w:w="49" w:type="dxa"/>
              <w:right w:w="49" w:type="dxa"/>
            </w:tcMar>
            <w:vAlign w:val="center"/>
          </w:tcPr>
          <w:p w14:paraId="2CA55E0E" w14:textId="77777777" w:rsidR="006C2740" w:rsidRDefault="006C2740" w:rsidP="00A47D36">
            <w:pPr>
              <w:rPr>
                <w:rFonts w:hint="default"/>
              </w:rPr>
            </w:pPr>
          </w:p>
          <w:p w14:paraId="5F1619BF" w14:textId="77777777" w:rsidR="006C2740" w:rsidRDefault="006C2740" w:rsidP="00A47D36">
            <w:pPr>
              <w:rPr>
                <w:rFonts w:hint="default"/>
              </w:rPr>
            </w:pPr>
          </w:p>
          <w:p w14:paraId="6DE6AC58" w14:textId="77777777" w:rsidR="006C2740" w:rsidRDefault="006C2740" w:rsidP="00A47D36">
            <w:pPr>
              <w:rPr>
                <w:rFonts w:hint="default"/>
              </w:rPr>
            </w:pPr>
          </w:p>
          <w:p w14:paraId="456EA4C1" w14:textId="77777777" w:rsidR="006C2740" w:rsidRDefault="006C2740" w:rsidP="00A47D36">
            <w:pPr>
              <w:rPr>
                <w:rFonts w:hint="default"/>
              </w:rPr>
            </w:pPr>
          </w:p>
        </w:tc>
        <w:tc>
          <w:tcPr>
            <w:tcW w:w="22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35276" w14:textId="77777777" w:rsidR="006C2740" w:rsidRDefault="006C2740" w:rsidP="00A47D36">
            <w:pPr>
              <w:spacing w:line="241" w:lineRule="exact"/>
              <w:rPr>
                <w:rFonts w:hint="default"/>
              </w:rPr>
            </w:pPr>
            <w:r>
              <w:t>○○法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F443F" w14:textId="77777777" w:rsidR="006C2740" w:rsidRDefault="006C2740">
            <w:pPr>
              <w:rPr>
                <w:rFonts w:hint="default"/>
              </w:rPr>
            </w:pPr>
          </w:p>
        </w:tc>
      </w:tr>
      <w:tr w:rsidR="006C2740" w14:paraId="4E1618A1" w14:textId="77777777" w:rsidTr="00A47D36">
        <w:tc>
          <w:tcPr>
            <w:tcW w:w="159" w:type="dxa"/>
            <w:vMerge/>
            <w:tcBorders>
              <w:top w:val="nil"/>
              <w:left w:val="single" w:sz="4" w:space="0" w:color="000000"/>
              <w:bottom w:val="nil"/>
              <w:right w:val="single" w:sz="4" w:space="0" w:color="000000"/>
            </w:tcBorders>
            <w:tcMar>
              <w:left w:w="49" w:type="dxa"/>
              <w:right w:w="49" w:type="dxa"/>
            </w:tcMar>
            <w:vAlign w:val="center"/>
          </w:tcPr>
          <w:p w14:paraId="02414918" w14:textId="77777777" w:rsidR="006C2740" w:rsidRDefault="006C2740" w:rsidP="00A47D36">
            <w:pPr>
              <w:rPr>
                <w:rFonts w:hint="default"/>
              </w:rPr>
            </w:pPr>
          </w:p>
        </w:tc>
        <w:tc>
          <w:tcPr>
            <w:tcW w:w="22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DCA01" w14:textId="77777777" w:rsidR="006C2740" w:rsidRDefault="006C2740" w:rsidP="00A47D36">
            <w:pPr>
              <w:rPr>
                <w:rFonts w:hint="default"/>
              </w:rPr>
            </w:pP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B4941" w14:textId="77777777" w:rsidR="006C2740" w:rsidRDefault="006C2740">
            <w:pPr>
              <w:rPr>
                <w:rFonts w:hint="default"/>
              </w:rPr>
            </w:pPr>
          </w:p>
        </w:tc>
      </w:tr>
      <w:tr w:rsidR="006C2740" w14:paraId="1C494DA9" w14:textId="77777777" w:rsidTr="00A47D36">
        <w:tc>
          <w:tcPr>
            <w:tcW w:w="159" w:type="dxa"/>
            <w:vMerge/>
            <w:tcBorders>
              <w:top w:val="nil"/>
              <w:left w:val="single" w:sz="4" w:space="0" w:color="000000"/>
              <w:bottom w:val="nil"/>
              <w:right w:val="single" w:sz="4" w:space="0" w:color="000000"/>
            </w:tcBorders>
            <w:tcMar>
              <w:left w:w="49" w:type="dxa"/>
              <w:right w:w="49" w:type="dxa"/>
            </w:tcMar>
            <w:vAlign w:val="center"/>
          </w:tcPr>
          <w:p w14:paraId="40BBC669" w14:textId="77777777" w:rsidR="006C2740" w:rsidRDefault="006C2740" w:rsidP="00A47D36">
            <w:pPr>
              <w:rPr>
                <w:rFonts w:hint="default"/>
              </w:rPr>
            </w:pPr>
          </w:p>
        </w:tc>
        <w:tc>
          <w:tcPr>
            <w:tcW w:w="22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76F86" w14:textId="77777777" w:rsidR="006C2740" w:rsidRDefault="006C2740" w:rsidP="00A47D36">
            <w:pPr>
              <w:rPr>
                <w:rFonts w:hint="default"/>
              </w:rPr>
            </w:pP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E6F86" w14:textId="77777777" w:rsidR="006C2740" w:rsidRDefault="006C2740">
            <w:pPr>
              <w:rPr>
                <w:rFonts w:hint="default"/>
              </w:rPr>
            </w:pPr>
          </w:p>
        </w:tc>
      </w:tr>
      <w:tr w:rsidR="006C2740" w14:paraId="4E67990E" w14:textId="77777777" w:rsidTr="00A47D36">
        <w:tc>
          <w:tcPr>
            <w:tcW w:w="159" w:type="dxa"/>
            <w:vMerge/>
            <w:tcBorders>
              <w:top w:val="nil"/>
              <w:left w:val="single" w:sz="4" w:space="0" w:color="000000"/>
              <w:bottom w:val="single" w:sz="4" w:space="0" w:color="000000"/>
              <w:right w:val="single" w:sz="4" w:space="0" w:color="000000"/>
            </w:tcBorders>
            <w:tcMar>
              <w:left w:w="49" w:type="dxa"/>
              <w:right w:w="49" w:type="dxa"/>
            </w:tcMar>
            <w:vAlign w:val="center"/>
          </w:tcPr>
          <w:p w14:paraId="4335080A" w14:textId="77777777" w:rsidR="006C2740" w:rsidRDefault="006C2740" w:rsidP="00A47D36">
            <w:pPr>
              <w:rPr>
                <w:rFonts w:hint="default"/>
              </w:rPr>
            </w:pPr>
          </w:p>
        </w:tc>
        <w:tc>
          <w:tcPr>
            <w:tcW w:w="22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23196" w14:textId="77777777" w:rsidR="006C2740" w:rsidRDefault="006C2740" w:rsidP="00A47D36">
            <w:pPr>
              <w:rPr>
                <w:rFonts w:hint="default"/>
              </w:rPr>
            </w:pP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52C0B" w14:textId="77777777" w:rsidR="006C2740" w:rsidRDefault="006C2740">
            <w:pPr>
              <w:rPr>
                <w:rFonts w:hint="default"/>
              </w:rPr>
            </w:pPr>
          </w:p>
        </w:tc>
      </w:tr>
      <w:tr w:rsidR="006C2740" w14:paraId="45F98701"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7A00C" w14:textId="77777777" w:rsidR="00AF3137" w:rsidRDefault="006C2740" w:rsidP="00A47D36">
            <w:pPr>
              <w:spacing w:line="241" w:lineRule="exact"/>
              <w:rPr>
                <w:rFonts w:hint="default"/>
              </w:rPr>
            </w:pPr>
            <w:r>
              <w:t>しゅん功検査年月日</w:t>
            </w:r>
          </w:p>
          <w:p w14:paraId="5D73F720" w14:textId="77777777" w:rsidR="006C2740" w:rsidRDefault="006C2740" w:rsidP="00A47D36">
            <w:pPr>
              <w:spacing w:line="241" w:lineRule="exact"/>
              <w:rPr>
                <w:rFonts w:hint="default"/>
              </w:rPr>
            </w:pPr>
            <w:r>
              <w:t>（または予定日）</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C6FC0" w14:textId="77777777" w:rsidR="006C2740" w:rsidRDefault="006C2740">
            <w:pPr>
              <w:rPr>
                <w:rFonts w:hint="default"/>
              </w:rPr>
            </w:pPr>
          </w:p>
          <w:p w14:paraId="57B7EC85" w14:textId="77777777" w:rsidR="006C2740" w:rsidRDefault="006C2740">
            <w:pPr>
              <w:rPr>
                <w:rFonts w:hint="default"/>
              </w:rPr>
            </w:pPr>
          </w:p>
        </w:tc>
      </w:tr>
      <w:tr w:rsidR="006C2740" w14:paraId="1CC69C8F"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CFF4B" w14:textId="77777777" w:rsidR="006C2740" w:rsidRDefault="006C2740" w:rsidP="00A47D36">
            <w:pPr>
              <w:spacing w:line="241" w:lineRule="exact"/>
              <w:rPr>
                <w:rFonts w:hint="default"/>
              </w:rPr>
            </w:pPr>
            <w:r>
              <w:t>引き渡し年月日</w:t>
            </w:r>
          </w:p>
          <w:p w14:paraId="3D9A9020" w14:textId="77777777" w:rsidR="006C2740" w:rsidRDefault="006C2740" w:rsidP="00A47D36">
            <w:pPr>
              <w:spacing w:line="241" w:lineRule="exact"/>
              <w:rPr>
                <w:rFonts w:hint="default"/>
              </w:rPr>
            </w:pPr>
            <w:r>
              <w:t>（または予定日）</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7F816" w14:textId="77777777" w:rsidR="006C2740" w:rsidRDefault="006C2740">
            <w:pPr>
              <w:rPr>
                <w:rFonts w:hint="default"/>
              </w:rPr>
            </w:pPr>
          </w:p>
          <w:p w14:paraId="7A15435F" w14:textId="77777777" w:rsidR="006C2740" w:rsidRDefault="006C2740">
            <w:pPr>
              <w:rPr>
                <w:rFonts w:hint="default"/>
              </w:rPr>
            </w:pPr>
          </w:p>
        </w:tc>
      </w:tr>
      <w:tr w:rsidR="006C2740" w14:paraId="0FB11DD9"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0D5F8" w14:textId="77777777" w:rsidR="006C2740" w:rsidRDefault="006C2740" w:rsidP="00A47D36">
            <w:pPr>
              <w:spacing w:line="241" w:lineRule="exact"/>
              <w:rPr>
                <w:rFonts w:hint="default"/>
              </w:rPr>
            </w:pPr>
            <w:r>
              <w:t>請負等業者</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D5187" w14:textId="77777777" w:rsidR="006C2740" w:rsidRDefault="006C2740">
            <w:pPr>
              <w:rPr>
                <w:rFonts w:hint="default"/>
              </w:rPr>
            </w:pPr>
          </w:p>
          <w:p w14:paraId="50BD77FE" w14:textId="77777777" w:rsidR="006C2740" w:rsidRDefault="006C2740">
            <w:pPr>
              <w:rPr>
                <w:rFonts w:hint="default"/>
              </w:rPr>
            </w:pPr>
          </w:p>
        </w:tc>
      </w:tr>
      <w:tr w:rsidR="006C2740" w14:paraId="1D10AB95" w14:textId="77777777" w:rsidTr="00A47D36">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2C7C1" w14:textId="77777777" w:rsidR="006C2740" w:rsidRDefault="006C2740" w:rsidP="00A47D36">
            <w:pPr>
              <w:spacing w:line="241" w:lineRule="exact"/>
              <w:rPr>
                <w:rFonts w:hint="default"/>
              </w:rPr>
            </w:pPr>
            <w:r>
              <w:t>工事監理者</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5FA3F" w14:textId="77777777" w:rsidR="006C2740" w:rsidRDefault="006C2740">
            <w:pPr>
              <w:rPr>
                <w:rFonts w:hint="default"/>
              </w:rPr>
            </w:pPr>
          </w:p>
          <w:p w14:paraId="3C9E3980" w14:textId="77777777" w:rsidR="006C2740" w:rsidRDefault="006C2740">
            <w:pPr>
              <w:rPr>
                <w:rFonts w:hint="default"/>
              </w:rPr>
            </w:pPr>
          </w:p>
        </w:tc>
      </w:tr>
    </w:tbl>
    <w:p w14:paraId="239342EE" w14:textId="77777777" w:rsidR="00AB7DCB" w:rsidRDefault="00AB7DCB">
      <w:pPr>
        <w:spacing w:line="241" w:lineRule="exact"/>
        <w:rPr>
          <w:rFonts w:hint="default"/>
        </w:rPr>
      </w:pPr>
    </w:p>
    <w:p w14:paraId="637B6918" w14:textId="77777777" w:rsidR="00AB7DCB" w:rsidRDefault="00AB7DCB" w:rsidP="00AF3137">
      <w:pPr>
        <w:spacing w:line="241" w:lineRule="exact"/>
        <w:ind w:firstLineChars="100" w:firstLine="211"/>
        <w:rPr>
          <w:rFonts w:hint="default"/>
        </w:rPr>
      </w:pPr>
      <w:r>
        <w:t>注：請負人等からの完了届の写しを添付すること。</w:t>
      </w:r>
    </w:p>
    <w:p w14:paraId="107BA63F" w14:textId="77777777" w:rsidR="00AB7DCB" w:rsidRDefault="00AB7DCB">
      <w:pPr>
        <w:spacing w:line="241" w:lineRule="exact"/>
        <w:rPr>
          <w:rFonts w:hint="default"/>
        </w:rPr>
      </w:pPr>
    </w:p>
    <w:p w14:paraId="72A58145" w14:textId="77777777" w:rsidR="00AB7DCB" w:rsidRDefault="00AB7DCB">
      <w:pPr>
        <w:spacing w:line="241" w:lineRule="exact"/>
        <w:rPr>
          <w:rFonts w:hint="default"/>
        </w:rPr>
      </w:pPr>
      <w:r>
        <w:rPr>
          <w:color w:val="auto"/>
        </w:rPr>
        <w:br w:type="page"/>
      </w:r>
    </w:p>
    <w:p w14:paraId="525D31B8" w14:textId="370BDF4D" w:rsidR="00AB7DCB" w:rsidRPr="00AF3137" w:rsidRDefault="00AB7DCB">
      <w:pPr>
        <w:spacing w:line="242" w:lineRule="exact"/>
        <w:rPr>
          <w:rFonts w:hint="default"/>
        </w:rPr>
      </w:pPr>
      <w:r>
        <w:rPr>
          <w:rFonts w:ascii="ＭＳ ゴシック" w:eastAsia="ＭＳ ゴシック" w:hAnsi="ＭＳ ゴシック"/>
        </w:rPr>
        <w:lastRenderedPageBreak/>
        <w:t>別記様式第</w:t>
      </w:r>
      <w:r w:rsidR="0096718F">
        <w:rPr>
          <w:rFonts w:ascii="ＭＳ ゴシック" w:eastAsia="ＭＳ ゴシック" w:hAnsi="ＭＳ ゴシック"/>
        </w:rPr>
        <w:t>５</w:t>
      </w:r>
      <w:r>
        <w:rPr>
          <w:rFonts w:ascii="ＭＳ ゴシック" w:eastAsia="ＭＳ ゴシック" w:hAnsi="ＭＳ ゴシック"/>
        </w:rPr>
        <w:t>号（第５の３関係）</w:t>
      </w:r>
    </w:p>
    <w:p w14:paraId="5C495135" w14:textId="77777777" w:rsidR="00AF3137" w:rsidRDefault="00AF3137" w:rsidP="00AF3137">
      <w:pPr>
        <w:wordWrap w:val="0"/>
        <w:spacing w:line="241" w:lineRule="exact"/>
        <w:ind w:rightChars="133" w:right="280"/>
        <w:jc w:val="right"/>
        <w:rPr>
          <w:rFonts w:hint="default"/>
        </w:rPr>
      </w:pPr>
      <w:r>
        <w:t>番　　　号</w:t>
      </w:r>
    </w:p>
    <w:p w14:paraId="03BD57A4" w14:textId="77777777" w:rsidR="00AF3137" w:rsidRDefault="00AF3137" w:rsidP="00AF3137">
      <w:pPr>
        <w:wordWrap w:val="0"/>
        <w:spacing w:line="241" w:lineRule="exact"/>
        <w:ind w:rightChars="133" w:right="280"/>
        <w:jc w:val="right"/>
        <w:rPr>
          <w:rFonts w:hint="default"/>
        </w:rPr>
      </w:pPr>
      <w:r>
        <w:t>年　月　日</w:t>
      </w:r>
    </w:p>
    <w:p w14:paraId="11D7EBF3" w14:textId="77777777" w:rsidR="00AF3137" w:rsidRDefault="00AF3137" w:rsidP="00AF3137">
      <w:pPr>
        <w:spacing w:line="242" w:lineRule="exact"/>
        <w:rPr>
          <w:rFonts w:hint="default"/>
        </w:rPr>
      </w:pPr>
    </w:p>
    <w:p w14:paraId="238373B0" w14:textId="77777777" w:rsidR="00AF3137" w:rsidRDefault="00AF3137" w:rsidP="00AF3137">
      <w:pPr>
        <w:spacing w:line="242" w:lineRule="exact"/>
        <w:rPr>
          <w:rFonts w:hint="default"/>
        </w:rPr>
      </w:pPr>
    </w:p>
    <w:p w14:paraId="04F9F970" w14:textId="1F1AEC3D" w:rsidR="00335C37" w:rsidRDefault="00994188" w:rsidP="00335C37">
      <w:pPr>
        <w:spacing w:line="252" w:lineRule="exact"/>
        <w:ind w:firstLineChars="100" w:firstLine="221"/>
        <w:rPr>
          <w:rFonts w:hint="default"/>
          <w:sz w:val="22"/>
        </w:rPr>
      </w:pPr>
      <w:ins w:id="2" w:author="桒原　友和" w:date="2021-12-07T12:03:00Z">
        <w:r>
          <w:rPr>
            <w:noProof/>
            <w:sz w:val="22"/>
          </w:rPr>
          <mc:AlternateContent>
            <mc:Choice Requires="wps">
              <w:drawing>
                <wp:anchor distT="0" distB="0" distL="114300" distR="114300" simplePos="0" relativeHeight="251659264" behindDoc="0" locked="0" layoutInCell="1" allowOverlap="1" wp14:anchorId="012BD23A" wp14:editId="225F08C6">
                  <wp:simplePos x="0" y="0"/>
                  <wp:positionH relativeFrom="column">
                    <wp:posOffset>35235</wp:posOffset>
                  </wp:positionH>
                  <wp:positionV relativeFrom="paragraph">
                    <wp:posOffset>108127</wp:posOffset>
                  </wp:positionV>
                  <wp:extent cx="2424223" cy="214453"/>
                  <wp:effectExtent l="0" t="0" r="14605" b="14605"/>
                  <wp:wrapNone/>
                  <wp:docPr id="1" name="大かっこ 1"/>
                  <wp:cNvGraphicFramePr/>
                  <a:graphic xmlns:a="http://schemas.openxmlformats.org/drawingml/2006/main">
                    <a:graphicData uri="http://schemas.microsoft.com/office/word/2010/wordprocessingShape">
                      <wps:wsp>
                        <wps:cNvSpPr/>
                        <wps:spPr>
                          <a:xfrm>
                            <a:off x="0" y="0"/>
                            <a:ext cx="2424223" cy="21445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21A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pt;margin-top:8.5pt;width:190.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" strokecolor="black [3200]" strokeweight=".5pt">
                  <v:stroke joinstyle="miter"/>
                </v:shape>
              </w:pict>
            </mc:Fallback>
          </mc:AlternateContent>
        </w:r>
      </w:ins>
      <w:r w:rsidR="00335C37">
        <w:rPr>
          <w:sz w:val="22"/>
        </w:rPr>
        <w:t>〇〇地方農政局長</w:t>
      </w:r>
      <w:r w:rsidR="009E182C">
        <w:rPr>
          <w:sz w:val="22"/>
        </w:rPr>
        <w:t>等</w:t>
      </w:r>
      <w:r w:rsidR="00335C37">
        <w:rPr>
          <w:sz w:val="22"/>
        </w:rPr>
        <w:t xml:space="preserve">　殿</w:t>
      </w:r>
    </w:p>
    <w:p w14:paraId="687D347A" w14:textId="320E4FC2" w:rsidR="00AF3137" w:rsidRDefault="00994188" w:rsidP="00AF3137">
      <w:pPr>
        <w:spacing w:line="241" w:lineRule="exact"/>
      </w:pPr>
      <w:ins w:id="3" w:author="桒原　友和" w:date="2021-12-07T12:01:00Z">
        <w:r>
          <w:t xml:space="preserve">　</w:t>
        </w:r>
      </w:ins>
      <w:ins w:id="4" w:author="桒原　友和" w:date="2021-12-07T13:11:00Z">
        <w:r>
          <w:t xml:space="preserve">　</w:t>
        </w:r>
      </w:ins>
      <w:ins w:id="5" w:author="桒原　友和" w:date="2021-12-07T12:01:00Z">
        <w:r>
          <w:t>又は（農林水産省）農産局長</w:t>
        </w:r>
      </w:ins>
      <w:ins w:id="6" w:author="桒原　友和" w:date="2021-12-07T12:02:00Z">
        <w:r>
          <w:t xml:space="preserve">　殿</w:t>
        </w:r>
      </w:ins>
    </w:p>
    <w:p w14:paraId="26531C6A" w14:textId="0F95B4FD" w:rsidR="00335C37" w:rsidRDefault="00335C37" w:rsidP="00994188">
      <w:pPr>
        <w:wordWrap w:val="0"/>
        <w:spacing w:line="252" w:lineRule="exact"/>
        <w:ind w:leftChars="100" w:left="211"/>
        <w:jc w:val="right"/>
        <w:rPr>
          <w:rFonts w:hint="default"/>
        </w:rPr>
        <w:pPrChange w:id="7" w:author="桒原　友和" w:date="2021-12-07T13:17:00Z">
          <w:pPr>
            <w:wordWrap w:val="0"/>
            <w:spacing w:line="252" w:lineRule="exact"/>
            <w:jc w:val="right"/>
          </w:pPr>
        </w:pPrChange>
      </w:pPr>
      <w:r>
        <w:rPr>
          <w:sz w:val="22"/>
        </w:rPr>
        <w:t xml:space="preserve">補助事業者名　　　　　　　　　　</w:t>
      </w:r>
    </w:p>
    <w:p w14:paraId="5D75DE28" w14:textId="785A60FE" w:rsidR="00335C37" w:rsidRDefault="00994188" w:rsidP="00335C37">
      <w:pPr>
        <w:wordWrap w:val="0"/>
        <w:spacing w:line="252" w:lineRule="exact"/>
        <w:jc w:val="right"/>
        <w:rPr>
          <w:ins w:id="8" w:author="桒原　友和" w:date="2021-12-07T12:02:00Z"/>
          <w:rFonts w:hint="default"/>
          <w:sz w:val="22"/>
        </w:rPr>
      </w:pPr>
      <w:ins w:id="9" w:author="桒原　友和" w:date="2021-12-07T12:03:00Z">
        <w:r>
          <w:rPr>
            <w:noProof/>
            <w:sz w:val="22"/>
          </w:rPr>
          <mc:AlternateContent>
            <mc:Choice Requires="wps">
              <w:drawing>
                <wp:anchor distT="0" distB="0" distL="114300" distR="114300" simplePos="0" relativeHeight="251661312" behindDoc="0" locked="0" layoutInCell="1" allowOverlap="1" wp14:anchorId="42EA4B58" wp14:editId="69E95533">
                  <wp:simplePos x="0" y="0"/>
                  <wp:positionH relativeFrom="column">
                    <wp:posOffset>3450853</wp:posOffset>
                  </wp:positionH>
                  <wp:positionV relativeFrom="paragraph">
                    <wp:posOffset>129649</wp:posOffset>
                  </wp:positionV>
                  <wp:extent cx="1954924" cy="223284"/>
                  <wp:effectExtent l="0" t="0" r="26670" b="24765"/>
                  <wp:wrapNone/>
                  <wp:docPr id="2" name="大かっこ 2"/>
                  <wp:cNvGraphicFramePr/>
                  <a:graphic xmlns:a="http://schemas.openxmlformats.org/drawingml/2006/main">
                    <a:graphicData uri="http://schemas.microsoft.com/office/word/2010/wordprocessingShape">
                      <wps:wsp>
                        <wps:cNvSpPr/>
                        <wps:spPr>
                          <a:xfrm>
                            <a:off x="0" y="0"/>
                            <a:ext cx="1954924" cy="22328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89B6" id="大かっこ 2" o:spid="_x0000_s1026" type="#_x0000_t185" style="position:absolute;left:0;text-align:left;margin-left:271.7pt;margin-top:10.2pt;width:153.9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" strokecolor="black [3200]" strokeweight=".5pt">
                  <v:stroke joinstyle="miter"/>
                </v:shape>
              </w:pict>
            </mc:Fallback>
          </mc:AlternateContent>
        </w:r>
      </w:ins>
      <w:r w:rsidR="00335C37" w:rsidRPr="00335C37">
        <w:rPr>
          <w:spacing w:val="28"/>
          <w:sz w:val="22"/>
          <w:fitText w:val="1326" w:id="-1693187583"/>
        </w:rPr>
        <w:t>代表者氏</w:t>
      </w:r>
      <w:r w:rsidR="00335C37" w:rsidRPr="00335C37">
        <w:rPr>
          <w:spacing w:val="1"/>
          <w:sz w:val="22"/>
          <w:fitText w:val="1326" w:id="-1693187583"/>
        </w:rPr>
        <w:t>名</w:t>
      </w:r>
      <w:r w:rsidR="00335C37">
        <w:rPr>
          <w:sz w:val="22"/>
        </w:rPr>
        <w:t xml:space="preserve">　　　　　　　　　　</w:t>
      </w:r>
    </w:p>
    <w:p w14:paraId="707624CA" w14:textId="33ADA1A4" w:rsidR="00994188" w:rsidRDefault="00994188" w:rsidP="00994188">
      <w:pPr>
        <w:wordWrap w:val="0"/>
        <w:spacing w:line="252" w:lineRule="exact"/>
        <w:jc w:val="right"/>
      </w:pPr>
      <w:ins w:id="10" w:author="桒原　友和" w:date="2021-12-07T12:02:00Z">
        <w:r>
          <w:rPr>
            <w:sz w:val="22"/>
          </w:rPr>
          <w:t>又は　○○地方農政局長</w:t>
        </w:r>
      </w:ins>
      <w:ins w:id="11" w:author="桒原　友和" w:date="2021-12-07T12:03:00Z">
        <w:r>
          <w:rPr>
            <w:sz w:val="22"/>
          </w:rPr>
          <w:t xml:space="preserve">　　</w:t>
        </w:r>
      </w:ins>
      <w:ins w:id="12" w:author="桒原　友和" w:date="2021-12-07T12:02:00Z">
        <w:r>
          <w:rPr>
            <w:sz w:val="22"/>
          </w:rPr>
          <w:t xml:space="preserve">　</w:t>
        </w:r>
      </w:ins>
      <w:ins w:id="13" w:author="桒原　友和" w:date="2021-12-07T12:03:00Z">
        <w:r>
          <w:rPr>
            <w:sz w:val="22"/>
          </w:rPr>
          <w:t xml:space="preserve">　</w:t>
        </w:r>
      </w:ins>
    </w:p>
    <w:p w14:paraId="33D0B1C3" w14:textId="77777777" w:rsidR="00AB7DCB" w:rsidRPr="00A47D36" w:rsidRDefault="00AB7DCB">
      <w:pPr>
        <w:spacing w:line="241" w:lineRule="exact"/>
        <w:rPr>
          <w:rFonts w:hint="default"/>
        </w:rPr>
      </w:pPr>
    </w:p>
    <w:p w14:paraId="6840642C" w14:textId="77777777" w:rsidR="00AB7DCB" w:rsidRDefault="00AB7DCB">
      <w:pPr>
        <w:spacing w:line="241" w:lineRule="exact"/>
        <w:rPr>
          <w:rFonts w:hint="default"/>
        </w:rPr>
      </w:pPr>
    </w:p>
    <w:p w14:paraId="094FE020" w14:textId="33C07907" w:rsidR="00AB7DCB" w:rsidRDefault="00E61623" w:rsidP="00CB77ED">
      <w:pPr>
        <w:spacing w:line="241" w:lineRule="exact"/>
        <w:ind w:leftChars="336" w:left="708" w:rightChars="65" w:right="137"/>
        <w:rPr>
          <w:rFonts w:hint="default"/>
        </w:rPr>
      </w:pPr>
      <w:r>
        <w:t>令和</w:t>
      </w:r>
      <w:r w:rsidR="00AB7DCB">
        <w:t>○年度</w:t>
      </w:r>
      <w:r w:rsidR="00A47D36">
        <w:t>麦・大豆保管施設整備事業</w:t>
      </w:r>
      <w:r w:rsidR="00AB7DCB">
        <w:t>で取得又は効用の増加した施設等の災害報告について</w:t>
      </w:r>
    </w:p>
    <w:p w14:paraId="5855F3EE" w14:textId="77777777" w:rsidR="00AB7DCB" w:rsidRDefault="00AB7DCB">
      <w:pPr>
        <w:spacing w:line="241" w:lineRule="exact"/>
        <w:rPr>
          <w:rFonts w:hint="default"/>
        </w:rPr>
      </w:pPr>
    </w:p>
    <w:p w14:paraId="747BD629" w14:textId="77777777" w:rsidR="00AB7DCB" w:rsidRDefault="00AB7DCB">
      <w:pPr>
        <w:spacing w:line="241" w:lineRule="exact"/>
        <w:rPr>
          <w:rFonts w:hint="default"/>
        </w:rPr>
      </w:pPr>
    </w:p>
    <w:p w14:paraId="4DD3E7E4" w14:textId="79EFE232" w:rsidR="00AB7DCB" w:rsidRDefault="00E61623" w:rsidP="00AF3137">
      <w:pPr>
        <w:spacing w:line="241" w:lineRule="exact"/>
        <w:ind w:firstLineChars="100" w:firstLine="211"/>
        <w:rPr>
          <w:rFonts w:hint="default"/>
        </w:rPr>
      </w:pPr>
      <w:r>
        <w:t>令和</w:t>
      </w:r>
      <w:r w:rsidR="00AB7DCB">
        <w:t>○年度において</w:t>
      </w:r>
      <w:r w:rsidR="00A47D36">
        <w:t>麦・大豆保管施設整備事業</w:t>
      </w:r>
      <w:r w:rsidR="00AB7DCB">
        <w:t>で取得又は効用が増加した施設等が災害（例：台風○○号）により被災したので、報告いたします。</w:t>
      </w:r>
    </w:p>
    <w:p w14:paraId="5573FF8D" w14:textId="77777777" w:rsidR="00AB7DCB" w:rsidRPr="00AF3137" w:rsidRDefault="00AB7DCB">
      <w:pPr>
        <w:spacing w:line="241" w:lineRule="exact"/>
        <w:rPr>
          <w:rFonts w:hint="default"/>
        </w:rPr>
      </w:pPr>
    </w:p>
    <w:p w14:paraId="5E1FA960" w14:textId="77777777" w:rsidR="00AB7DCB" w:rsidRDefault="00AB7DCB" w:rsidP="00AF3137">
      <w:pPr>
        <w:spacing w:line="241" w:lineRule="exact"/>
        <w:jc w:val="center"/>
        <w:rPr>
          <w:rFonts w:hint="default"/>
        </w:rPr>
      </w:pPr>
      <w:r>
        <w:t>記</w:t>
      </w:r>
    </w:p>
    <w:p w14:paraId="7FB1A9F4" w14:textId="77777777" w:rsidR="00AB7DCB" w:rsidRDefault="00AB7DCB">
      <w:pPr>
        <w:spacing w:line="241" w:lineRule="exact"/>
        <w:rPr>
          <w:rFonts w:hint="default"/>
        </w:rPr>
      </w:pPr>
    </w:p>
    <w:p w14:paraId="5DD1ECED" w14:textId="25FBFB0C" w:rsidR="00AF3137" w:rsidRDefault="00AB7DCB" w:rsidP="00AF3137">
      <w:pPr>
        <w:spacing w:line="241" w:lineRule="exact"/>
        <w:ind w:leftChars="134" w:left="282"/>
        <w:rPr>
          <w:rFonts w:hint="default"/>
        </w:rPr>
      </w:pPr>
      <w:r>
        <w:t>１</w:t>
      </w:r>
      <w:r w:rsidR="00091738">
        <w:t xml:space="preserve">　</w:t>
      </w:r>
      <w:r>
        <w:t>被災施設等の概要</w:t>
      </w:r>
    </w:p>
    <w:p w14:paraId="597B2087" w14:textId="77777777" w:rsidR="00AF3137" w:rsidRDefault="00AB7DCB" w:rsidP="00AF3137">
      <w:pPr>
        <w:spacing w:line="241" w:lineRule="exact"/>
        <w:ind w:leftChars="268" w:left="565"/>
        <w:rPr>
          <w:rFonts w:hint="default"/>
        </w:rPr>
      </w:pPr>
      <w:r>
        <w:t>（１）地区名及び○○取組名</w:t>
      </w:r>
    </w:p>
    <w:p w14:paraId="639BD27A" w14:textId="02C5A482" w:rsidR="00AF3137" w:rsidRDefault="00AB7DCB" w:rsidP="00AF3137">
      <w:pPr>
        <w:spacing w:line="241" w:lineRule="exact"/>
        <w:ind w:leftChars="268" w:left="565"/>
        <w:rPr>
          <w:rFonts w:hint="default"/>
        </w:rPr>
      </w:pPr>
      <w:r>
        <w:t>（２）</w:t>
      </w:r>
      <w:r w:rsidR="00335C37">
        <w:t>補助事業者</w:t>
      </w:r>
      <w:r>
        <w:t>名</w:t>
      </w:r>
    </w:p>
    <w:p w14:paraId="6BE680B0" w14:textId="77777777" w:rsidR="00AF3137" w:rsidRDefault="00AB7DCB" w:rsidP="00AF3137">
      <w:pPr>
        <w:spacing w:line="241" w:lineRule="exact"/>
        <w:ind w:leftChars="268" w:left="565"/>
        <w:rPr>
          <w:rFonts w:hint="default"/>
        </w:rPr>
      </w:pPr>
      <w:r>
        <w:t>（３）施設等の所在地</w:t>
      </w:r>
    </w:p>
    <w:p w14:paraId="04E3CF23" w14:textId="77777777" w:rsidR="00AF3137" w:rsidRDefault="00AB7DCB" w:rsidP="00AF3137">
      <w:pPr>
        <w:spacing w:line="241" w:lineRule="exact"/>
        <w:ind w:leftChars="268" w:left="565"/>
        <w:rPr>
          <w:rFonts w:hint="default"/>
        </w:rPr>
      </w:pPr>
      <w:r>
        <w:t>（４）施設等の構造及び規格、規模等</w:t>
      </w:r>
    </w:p>
    <w:p w14:paraId="328E141C" w14:textId="77777777" w:rsidR="00AF3137" w:rsidRDefault="00AB7DCB" w:rsidP="00AF3137">
      <w:pPr>
        <w:spacing w:line="241" w:lineRule="exact"/>
        <w:ind w:leftChars="268" w:left="565"/>
        <w:rPr>
          <w:rFonts w:hint="default"/>
        </w:rPr>
      </w:pPr>
      <w:r>
        <w:t>（５）事業費</w:t>
      </w:r>
    </w:p>
    <w:p w14:paraId="0FA637F6" w14:textId="7344CAF1" w:rsidR="00AF3137" w:rsidRDefault="00AB7DCB" w:rsidP="00AF3137">
      <w:pPr>
        <w:spacing w:line="241" w:lineRule="exact"/>
        <w:ind w:leftChars="268" w:left="565" w:firstLineChars="200" w:firstLine="422"/>
        <w:rPr>
          <w:rFonts w:hint="default"/>
        </w:rPr>
      </w:pPr>
      <w:r>
        <w:t xml:space="preserve">ア　</w:t>
      </w:r>
      <w:r w:rsidR="00335C37">
        <w:t>補助</w:t>
      </w:r>
      <w:r>
        <w:t>金</w:t>
      </w:r>
    </w:p>
    <w:p w14:paraId="76BD9E46" w14:textId="77777777" w:rsidR="00AF3137" w:rsidRDefault="00AB7DCB" w:rsidP="00AF3137">
      <w:pPr>
        <w:spacing w:line="241" w:lineRule="exact"/>
        <w:ind w:leftChars="268" w:left="565" w:firstLineChars="200" w:firstLine="422"/>
        <w:rPr>
          <w:rFonts w:hint="default"/>
        </w:rPr>
      </w:pPr>
      <w:r>
        <w:t>イ　その他の負担金</w:t>
      </w:r>
    </w:p>
    <w:p w14:paraId="636DCF53" w14:textId="77777777" w:rsidR="00AB7DCB" w:rsidRDefault="00AB7DCB" w:rsidP="00AF3137">
      <w:pPr>
        <w:spacing w:line="241" w:lineRule="exact"/>
        <w:ind w:leftChars="268" w:left="565"/>
        <w:rPr>
          <w:rFonts w:hint="default"/>
        </w:rPr>
      </w:pPr>
      <w:r>
        <w:t>（６）取得年月日</w:t>
      </w:r>
    </w:p>
    <w:p w14:paraId="06B79293" w14:textId="301DF736" w:rsidR="00AF3137" w:rsidRDefault="00AB7DCB" w:rsidP="00AF3137">
      <w:pPr>
        <w:spacing w:line="241" w:lineRule="exact"/>
        <w:ind w:leftChars="134" w:left="282"/>
        <w:rPr>
          <w:rFonts w:hint="default"/>
        </w:rPr>
      </w:pPr>
      <w:r>
        <w:t>２</w:t>
      </w:r>
      <w:r w:rsidR="00091738">
        <w:t xml:space="preserve">　</w:t>
      </w:r>
      <w:r>
        <w:t>災害の概要</w:t>
      </w:r>
    </w:p>
    <w:p w14:paraId="4B7EC8B3" w14:textId="7D68F6B8" w:rsidR="00AF3137" w:rsidRDefault="00AB7DCB" w:rsidP="00AF3137">
      <w:pPr>
        <w:tabs>
          <w:tab w:val="left" w:pos="6752"/>
        </w:tabs>
        <w:spacing w:line="241" w:lineRule="exact"/>
        <w:ind w:leftChars="268" w:left="565"/>
        <w:rPr>
          <w:rFonts w:hint="default"/>
        </w:rPr>
      </w:pPr>
      <w:r>
        <w:t>（１）災害の原因</w:t>
      </w:r>
    </w:p>
    <w:p w14:paraId="59E656D0" w14:textId="77777777" w:rsidR="00AF3137" w:rsidRDefault="00AB7DCB" w:rsidP="00AF3137">
      <w:pPr>
        <w:spacing w:line="241" w:lineRule="exact"/>
        <w:ind w:leftChars="268" w:left="565" w:firstLineChars="200" w:firstLine="422"/>
        <w:rPr>
          <w:rFonts w:hint="default"/>
        </w:rPr>
      </w:pPr>
      <w:r>
        <w:t xml:space="preserve">   　年    月    日台風第○○号による強風</w:t>
      </w:r>
    </w:p>
    <w:p w14:paraId="749D56F4" w14:textId="77777777" w:rsidR="00AF3137" w:rsidRDefault="00AB7DCB" w:rsidP="00AF3137">
      <w:pPr>
        <w:spacing w:line="241" w:lineRule="exact"/>
        <w:ind w:leftChars="268" w:left="565" w:firstLineChars="400" w:firstLine="843"/>
        <w:rPr>
          <w:rFonts w:hint="default"/>
        </w:rPr>
      </w:pPr>
      <w:r>
        <w:t>（○○気象台調べ  ○時○分    ｍ／ｓ（瞬間風速））</w:t>
      </w:r>
    </w:p>
    <w:p w14:paraId="531DD656" w14:textId="77777777" w:rsidR="00AF3137" w:rsidRDefault="00AB7DCB" w:rsidP="00AF3137">
      <w:pPr>
        <w:spacing w:line="241" w:lineRule="exact"/>
        <w:ind w:leftChars="267" w:left="565" w:hanging="2"/>
        <w:rPr>
          <w:rFonts w:hint="default"/>
        </w:rPr>
      </w:pPr>
      <w:r>
        <w:t>（２）被災の程度</w:t>
      </w:r>
    </w:p>
    <w:p w14:paraId="3AB47949" w14:textId="77777777" w:rsidR="00AF3137" w:rsidRDefault="00AB7DCB" w:rsidP="00AF3137">
      <w:pPr>
        <w:spacing w:line="241" w:lineRule="exact"/>
        <w:ind w:leftChars="267" w:left="563" w:firstLineChars="400" w:firstLine="843"/>
        <w:rPr>
          <w:rFonts w:hint="default"/>
        </w:rPr>
      </w:pPr>
      <w:r>
        <w:t>○○㎡の被覆材及びパイプの破損</w:t>
      </w:r>
    </w:p>
    <w:p w14:paraId="389DA968" w14:textId="77777777" w:rsidR="00AB7DCB" w:rsidRDefault="00AB7DCB" w:rsidP="00AF3137">
      <w:pPr>
        <w:spacing w:line="241" w:lineRule="exact"/>
        <w:ind w:leftChars="267" w:left="563" w:firstLineChars="400" w:firstLine="843"/>
        <w:rPr>
          <w:rFonts w:hint="default"/>
        </w:rPr>
      </w:pPr>
      <w:r>
        <w:t>破損見積額</w:t>
      </w:r>
    </w:p>
    <w:p w14:paraId="1378C3FD" w14:textId="4AA9D829" w:rsidR="00AB7DCB" w:rsidRDefault="00AB7DCB" w:rsidP="00AF3137">
      <w:pPr>
        <w:spacing w:line="241" w:lineRule="exact"/>
        <w:ind w:leftChars="134" w:left="282"/>
        <w:rPr>
          <w:rFonts w:hint="default"/>
        </w:rPr>
      </w:pPr>
      <w:r>
        <w:t>３</w:t>
      </w:r>
      <w:r w:rsidR="00091738">
        <w:t xml:space="preserve">　</w:t>
      </w:r>
      <w:r>
        <w:t>被害見積価格（復旧可能なものにあっては、復旧見込額）</w:t>
      </w:r>
    </w:p>
    <w:p w14:paraId="1B038625" w14:textId="473721B2" w:rsidR="00AB7DCB" w:rsidRDefault="00AB7DCB" w:rsidP="00AF3137">
      <w:pPr>
        <w:spacing w:line="241" w:lineRule="exact"/>
        <w:ind w:leftChars="134" w:left="282"/>
        <w:rPr>
          <w:rFonts w:hint="default"/>
        </w:rPr>
      </w:pPr>
      <w:r>
        <w:t>４</w:t>
      </w:r>
      <w:r w:rsidR="00091738">
        <w:t xml:space="preserve">　</w:t>
      </w:r>
      <w:r>
        <w:t>その他（災害復旧計画及び資金計画）</w:t>
      </w:r>
    </w:p>
    <w:p w14:paraId="713E0CFC" w14:textId="77777777" w:rsidR="00AB7DCB" w:rsidRPr="00AF3137" w:rsidRDefault="00AB7DCB">
      <w:pPr>
        <w:spacing w:line="241" w:lineRule="exact"/>
        <w:rPr>
          <w:rFonts w:hint="default"/>
        </w:rPr>
      </w:pPr>
    </w:p>
    <w:p w14:paraId="74850DB0" w14:textId="589C832B" w:rsidR="00AB7DCB" w:rsidRDefault="00091738" w:rsidP="00AF3137">
      <w:pPr>
        <w:spacing w:line="241" w:lineRule="exact"/>
        <w:ind w:leftChars="201" w:left="424"/>
        <w:rPr>
          <w:rFonts w:hint="default"/>
        </w:rPr>
      </w:pPr>
      <w:r>
        <w:t xml:space="preserve">　</w:t>
      </w:r>
      <w:r w:rsidR="00AB7DCB">
        <w:t>[添付資料]</w:t>
      </w:r>
    </w:p>
    <w:p w14:paraId="2F6B19BE" w14:textId="77777777" w:rsidR="00AB7DCB" w:rsidRDefault="00AB7DCB" w:rsidP="00AF3137">
      <w:pPr>
        <w:spacing w:line="241" w:lineRule="exact"/>
        <w:ind w:leftChars="403" w:left="850"/>
        <w:rPr>
          <w:rFonts w:hint="default"/>
        </w:rPr>
      </w:pPr>
      <w:r>
        <w:t>１　実施計画書の写し</w:t>
      </w:r>
    </w:p>
    <w:p w14:paraId="3AC74ACA" w14:textId="77777777" w:rsidR="00AB7DCB" w:rsidRDefault="00AB7DCB" w:rsidP="00AF3137">
      <w:pPr>
        <w:spacing w:line="241" w:lineRule="exact"/>
        <w:ind w:leftChars="403" w:left="850"/>
        <w:rPr>
          <w:rFonts w:hint="default"/>
        </w:rPr>
      </w:pPr>
      <w:r>
        <w:t>２　財産管理台帳の写し</w:t>
      </w:r>
    </w:p>
    <w:p w14:paraId="0A8D0D24" w14:textId="77777777" w:rsidR="00AB7DCB" w:rsidRDefault="00AB7DCB" w:rsidP="00AF3137">
      <w:pPr>
        <w:spacing w:line="241" w:lineRule="exact"/>
        <w:ind w:leftChars="403" w:left="850"/>
        <w:rPr>
          <w:rFonts w:hint="default"/>
        </w:rPr>
      </w:pPr>
      <w:r>
        <w:t>３　管理運営規程</w:t>
      </w:r>
    </w:p>
    <w:p w14:paraId="603DC4D0" w14:textId="77777777" w:rsidR="00AB7DCB" w:rsidRDefault="00AB7DCB" w:rsidP="00AF3137">
      <w:pPr>
        <w:spacing w:line="241" w:lineRule="exact"/>
        <w:ind w:leftChars="403" w:left="850"/>
        <w:rPr>
          <w:rFonts w:hint="default"/>
        </w:rPr>
      </w:pPr>
      <w:r>
        <w:t>４　その他地方農政局長等が必要と認める書類</w:t>
      </w:r>
    </w:p>
    <w:p w14:paraId="3CB45C3E" w14:textId="77777777" w:rsidR="00AB7DCB" w:rsidRDefault="00AB7DCB">
      <w:pPr>
        <w:spacing w:line="241" w:lineRule="exact"/>
        <w:rPr>
          <w:rFonts w:hint="default"/>
        </w:rPr>
      </w:pPr>
    </w:p>
    <w:p w14:paraId="6E4399F3" w14:textId="77777777" w:rsidR="00AB7DCB" w:rsidRDefault="00AB7DCB">
      <w:pPr>
        <w:spacing w:line="241" w:lineRule="exact"/>
        <w:rPr>
          <w:rFonts w:hint="default"/>
        </w:rPr>
      </w:pPr>
      <w:r>
        <w:rPr>
          <w:color w:val="auto"/>
        </w:rPr>
        <w:br w:type="page"/>
      </w:r>
    </w:p>
    <w:p w14:paraId="327600E8" w14:textId="312A76D7" w:rsidR="00AB7DCB" w:rsidRDefault="00AB7DCB">
      <w:pPr>
        <w:spacing w:line="241" w:lineRule="exact"/>
        <w:rPr>
          <w:rFonts w:hint="default"/>
        </w:rPr>
      </w:pPr>
      <w:r>
        <w:rPr>
          <w:rFonts w:ascii="ＭＳ ゴシック" w:eastAsia="ＭＳ ゴシック" w:hAnsi="ＭＳ ゴシック"/>
        </w:rPr>
        <w:lastRenderedPageBreak/>
        <w:t>別記様式第</w:t>
      </w:r>
      <w:r w:rsidR="0096718F">
        <w:rPr>
          <w:rFonts w:ascii="ＭＳ ゴシック" w:eastAsia="ＭＳ ゴシック" w:hAnsi="ＭＳ ゴシック"/>
        </w:rPr>
        <w:t>６</w:t>
      </w:r>
      <w:r>
        <w:rPr>
          <w:rFonts w:ascii="ＭＳ ゴシック" w:eastAsia="ＭＳ ゴシック" w:hAnsi="ＭＳ ゴシック"/>
        </w:rPr>
        <w:t>号（第５の４関係）</w:t>
      </w:r>
    </w:p>
    <w:p w14:paraId="740D810C" w14:textId="77777777" w:rsidR="00CB77ED" w:rsidRDefault="00CB77ED" w:rsidP="00CB77ED">
      <w:pPr>
        <w:wordWrap w:val="0"/>
        <w:spacing w:line="241" w:lineRule="exact"/>
        <w:ind w:rightChars="133" w:right="280"/>
        <w:jc w:val="right"/>
        <w:rPr>
          <w:rFonts w:hint="default"/>
        </w:rPr>
      </w:pPr>
      <w:r>
        <w:t>番　　　号</w:t>
      </w:r>
    </w:p>
    <w:p w14:paraId="451C8F1D" w14:textId="77777777" w:rsidR="00CB77ED" w:rsidRDefault="00CB77ED" w:rsidP="00CB77ED">
      <w:pPr>
        <w:wordWrap w:val="0"/>
        <w:spacing w:line="241" w:lineRule="exact"/>
        <w:ind w:rightChars="133" w:right="280"/>
        <w:jc w:val="right"/>
        <w:rPr>
          <w:rFonts w:hint="default"/>
        </w:rPr>
      </w:pPr>
      <w:r>
        <w:t>年　月　日</w:t>
      </w:r>
    </w:p>
    <w:p w14:paraId="73AB18C9" w14:textId="77777777" w:rsidR="00CB77ED" w:rsidRDefault="00CB77ED" w:rsidP="00CB77ED">
      <w:pPr>
        <w:spacing w:line="242" w:lineRule="exact"/>
        <w:rPr>
          <w:rFonts w:hint="default"/>
        </w:rPr>
      </w:pPr>
    </w:p>
    <w:p w14:paraId="05E2BB47" w14:textId="77777777" w:rsidR="00CB77ED" w:rsidRDefault="00CB77ED" w:rsidP="00CB77ED">
      <w:pPr>
        <w:spacing w:line="242" w:lineRule="exact"/>
        <w:rPr>
          <w:rFonts w:hint="default"/>
        </w:rPr>
      </w:pPr>
    </w:p>
    <w:p w14:paraId="663747C4" w14:textId="789AFA80" w:rsidR="00335C37" w:rsidRDefault="00335C37" w:rsidP="00335C37">
      <w:pPr>
        <w:spacing w:line="252" w:lineRule="exact"/>
        <w:ind w:firstLineChars="100" w:firstLine="221"/>
        <w:rPr>
          <w:rFonts w:hint="default"/>
          <w:sz w:val="22"/>
        </w:rPr>
      </w:pPr>
      <w:r>
        <w:rPr>
          <w:sz w:val="22"/>
        </w:rPr>
        <w:t>〇〇地方農政局長</w:t>
      </w:r>
      <w:r w:rsidR="009E182C">
        <w:rPr>
          <w:sz w:val="22"/>
        </w:rPr>
        <w:t>等</w:t>
      </w:r>
      <w:r>
        <w:rPr>
          <w:sz w:val="22"/>
        </w:rPr>
        <w:t xml:space="preserve">　殿</w:t>
      </w:r>
    </w:p>
    <w:p w14:paraId="744C52E6" w14:textId="77777777" w:rsidR="00A47D36" w:rsidRDefault="00A47D36" w:rsidP="00A47D36">
      <w:pPr>
        <w:spacing w:line="241" w:lineRule="exact"/>
        <w:rPr>
          <w:rFonts w:hint="default"/>
        </w:rPr>
      </w:pPr>
    </w:p>
    <w:p w14:paraId="2F154847" w14:textId="77777777" w:rsidR="00335C37" w:rsidRDefault="00335C37" w:rsidP="00335C37">
      <w:pPr>
        <w:wordWrap w:val="0"/>
        <w:spacing w:line="252" w:lineRule="exact"/>
        <w:jc w:val="right"/>
        <w:rPr>
          <w:rFonts w:hint="default"/>
        </w:rPr>
      </w:pPr>
      <w:r>
        <w:rPr>
          <w:sz w:val="22"/>
        </w:rPr>
        <w:t xml:space="preserve">補助事業者名　　　　　　　　　　</w:t>
      </w:r>
    </w:p>
    <w:p w14:paraId="5E82960C" w14:textId="77777777" w:rsidR="00335C37" w:rsidRDefault="00335C37" w:rsidP="00335C37">
      <w:pPr>
        <w:wordWrap w:val="0"/>
        <w:spacing w:line="252" w:lineRule="exact"/>
        <w:jc w:val="right"/>
        <w:rPr>
          <w:rFonts w:hint="default"/>
        </w:rPr>
      </w:pPr>
      <w:r w:rsidRPr="00335C37">
        <w:rPr>
          <w:spacing w:val="28"/>
          <w:sz w:val="22"/>
          <w:fitText w:val="1326" w:id="-1693187582"/>
        </w:rPr>
        <w:t>代表者氏</w:t>
      </w:r>
      <w:r w:rsidRPr="00335C37">
        <w:rPr>
          <w:spacing w:val="1"/>
          <w:sz w:val="22"/>
          <w:fitText w:val="1326" w:id="-1693187582"/>
        </w:rPr>
        <w:t>名</w:t>
      </w:r>
      <w:r>
        <w:rPr>
          <w:sz w:val="22"/>
        </w:rPr>
        <w:t xml:space="preserve">　　　　　　　　　　</w:t>
      </w:r>
    </w:p>
    <w:p w14:paraId="2EA5DD97" w14:textId="77777777" w:rsidR="00AB7DCB" w:rsidRPr="00CB77ED" w:rsidRDefault="00AB7DCB">
      <w:pPr>
        <w:spacing w:line="241" w:lineRule="exact"/>
        <w:rPr>
          <w:rFonts w:hint="default"/>
        </w:rPr>
      </w:pPr>
    </w:p>
    <w:p w14:paraId="2C32B935" w14:textId="77777777" w:rsidR="00AB7DCB" w:rsidRDefault="00AB7DCB">
      <w:pPr>
        <w:spacing w:line="241" w:lineRule="exact"/>
        <w:rPr>
          <w:rFonts w:hint="default"/>
        </w:rPr>
      </w:pPr>
    </w:p>
    <w:p w14:paraId="30F7E771" w14:textId="72C2E869" w:rsidR="00AB7DCB" w:rsidRDefault="00E61623" w:rsidP="00CB77ED">
      <w:pPr>
        <w:spacing w:line="241" w:lineRule="exact"/>
        <w:ind w:leftChars="336" w:left="708" w:rightChars="133" w:right="280"/>
        <w:rPr>
          <w:rFonts w:hint="default"/>
        </w:rPr>
      </w:pPr>
      <w:r>
        <w:t>令和</w:t>
      </w:r>
      <w:r w:rsidR="00AB7DCB">
        <w:t>○年度</w:t>
      </w:r>
      <w:r w:rsidR="00A47D36">
        <w:t>麦・大豆保管施設整備事業</w:t>
      </w:r>
      <w:r w:rsidR="00AB7DCB">
        <w:t>で取得又は効用の増加した施設等の増築（模様替え、移転、更新等）届について</w:t>
      </w:r>
    </w:p>
    <w:p w14:paraId="3176B4F1" w14:textId="77777777" w:rsidR="00AB7DCB" w:rsidRPr="00CB77ED" w:rsidRDefault="00AB7DCB">
      <w:pPr>
        <w:spacing w:line="241" w:lineRule="exact"/>
        <w:rPr>
          <w:rFonts w:hint="default"/>
        </w:rPr>
      </w:pPr>
    </w:p>
    <w:p w14:paraId="320841B1" w14:textId="77777777" w:rsidR="00AB7DCB" w:rsidRDefault="00AB7DCB">
      <w:pPr>
        <w:spacing w:line="241" w:lineRule="exact"/>
        <w:rPr>
          <w:rFonts w:hint="default"/>
        </w:rPr>
      </w:pPr>
    </w:p>
    <w:p w14:paraId="01CCE95D" w14:textId="3A5B0B51" w:rsidR="00AB7DCB" w:rsidRDefault="00E61623" w:rsidP="00CB77ED">
      <w:pPr>
        <w:spacing w:line="241" w:lineRule="exact"/>
        <w:ind w:right="-2" w:firstLineChars="100" w:firstLine="211"/>
        <w:rPr>
          <w:rFonts w:hint="default"/>
        </w:rPr>
      </w:pPr>
      <w:r>
        <w:t>令和</w:t>
      </w:r>
      <w:r w:rsidR="00AB7DCB">
        <w:t>○年度において</w:t>
      </w:r>
      <w:r w:rsidR="00A47D36">
        <w:t>麦・大豆保管施設整備事業</w:t>
      </w:r>
      <w:r w:rsidR="00AB7DCB">
        <w:t>で取得又は効用が増加した施設等を増築（模様替え、移転、更新等）したいので、下記のとおり届け出ます。</w:t>
      </w:r>
    </w:p>
    <w:p w14:paraId="2D2141E5" w14:textId="77777777" w:rsidR="00AB7DCB" w:rsidRDefault="00AB7DCB">
      <w:pPr>
        <w:spacing w:line="241" w:lineRule="exact"/>
        <w:rPr>
          <w:rFonts w:hint="default"/>
        </w:rPr>
      </w:pPr>
    </w:p>
    <w:p w14:paraId="6FE9AF01" w14:textId="77777777" w:rsidR="00AB7DCB" w:rsidRDefault="00AB7DCB" w:rsidP="00CB77ED">
      <w:pPr>
        <w:spacing w:line="241" w:lineRule="exact"/>
        <w:jc w:val="center"/>
        <w:rPr>
          <w:rFonts w:hint="default"/>
        </w:rPr>
      </w:pPr>
      <w:r>
        <w:t>記</w:t>
      </w:r>
    </w:p>
    <w:p w14:paraId="72EBAEC6" w14:textId="77777777" w:rsidR="00AB7DCB" w:rsidRDefault="00AB7DCB">
      <w:pPr>
        <w:spacing w:line="241" w:lineRule="exact"/>
        <w:rPr>
          <w:rFonts w:hint="default"/>
        </w:rPr>
      </w:pPr>
    </w:p>
    <w:p w14:paraId="569CD40B" w14:textId="043B6AA5" w:rsidR="00AB7DCB" w:rsidRDefault="00AB7DCB" w:rsidP="00CB77ED">
      <w:pPr>
        <w:spacing w:line="241" w:lineRule="exact"/>
        <w:ind w:leftChars="134" w:left="282"/>
        <w:rPr>
          <w:rFonts w:hint="default"/>
        </w:rPr>
      </w:pPr>
      <w:r>
        <w:t>１</w:t>
      </w:r>
      <w:r w:rsidR="00091738">
        <w:t xml:space="preserve">　</w:t>
      </w:r>
      <w:r>
        <w:t>増築等の理由</w:t>
      </w:r>
    </w:p>
    <w:p w14:paraId="597F9C69" w14:textId="384E587A" w:rsidR="00AB7DCB" w:rsidRDefault="00AB7DCB" w:rsidP="00CB77ED">
      <w:pPr>
        <w:spacing w:line="241" w:lineRule="exact"/>
        <w:ind w:leftChars="134" w:left="282"/>
        <w:rPr>
          <w:rFonts w:hint="default"/>
        </w:rPr>
      </w:pPr>
      <w:r>
        <w:t>２</w:t>
      </w:r>
      <w:r w:rsidR="00091738">
        <w:t xml:space="preserve">　</w:t>
      </w:r>
      <w:r>
        <w:t>増築等に係る施設等の概要</w:t>
      </w:r>
    </w:p>
    <w:p w14:paraId="0FA05000" w14:textId="77777777" w:rsidR="00AB7DCB" w:rsidRDefault="00AB7DCB" w:rsidP="00CB77ED">
      <w:pPr>
        <w:spacing w:line="241" w:lineRule="exact"/>
        <w:ind w:leftChars="268" w:left="565"/>
        <w:rPr>
          <w:rFonts w:hint="default"/>
        </w:rPr>
      </w:pPr>
      <w:r>
        <w:t>（１）地区名及び○○取組名</w:t>
      </w:r>
    </w:p>
    <w:p w14:paraId="1429BA0A" w14:textId="51CDEFFA" w:rsidR="00AB7DCB" w:rsidRDefault="00AB7DCB" w:rsidP="00CB77ED">
      <w:pPr>
        <w:spacing w:line="241" w:lineRule="exact"/>
        <w:ind w:leftChars="268" w:left="565"/>
        <w:rPr>
          <w:rFonts w:hint="default"/>
        </w:rPr>
      </w:pPr>
      <w:r>
        <w:t>（２）</w:t>
      </w:r>
      <w:r w:rsidR="00335C37">
        <w:t>補助事業者</w:t>
      </w:r>
      <w:r>
        <w:t>名</w:t>
      </w:r>
    </w:p>
    <w:p w14:paraId="1FD2C14A" w14:textId="77777777" w:rsidR="00AB7DCB" w:rsidRDefault="00AB7DCB" w:rsidP="00CB77ED">
      <w:pPr>
        <w:spacing w:line="241" w:lineRule="exact"/>
        <w:ind w:leftChars="268" w:left="565"/>
        <w:rPr>
          <w:rFonts w:hint="default"/>
        </w:rPr>
      </w:pPr>
      <w:r>
        <w:t>（３）施設等の所在地</w:t>
      </w:r>
    </w:p>
    <w:p w14:paraId="734DFB70" w14:textId="77777777" w:rsidR="00AB7DCB" w:rsidRDefault="00CB77ED" w:rsidP="00CB77ED">
      <w:pPr>
        <w:spacing w:line="241" w:lineRule="exact"/>
        <w:ind w:leftChars="268" w:left="565"/>
        <w:rPr>
          <w:rFonts w:hint="default"/>
        </w:rPr>
      </w:pPr>
      <w:r>
        <w:t>（</w:t>
      </w:r>
      <w:r w:rsidR="00AB7DCB">
        <w:t>４）施設等の構造、規格、規模等</w:t>
      </w:r>
    </w:p>
    <w:p w14:paraId="11B3E370" w14:textId="77777777" w:rsidR="00CB77ED" w:rsidRDefault="00AB7DCB" w:rsidP="00CB77ED">
      <w:pPr>
        <w:spacing w:line="241" w:lineRule="exact"/>
        <w:ind w:leftChars="268" w:left="565"/>
        <w:rPr>
          <w:rFonts w:hint="default"/>
        </w:rPr>
      </w:pPr>
      <w:r>
        <w:t>（５）事業費</w:t>
      </w:r>
    </w:p>
    <w:p w14:paraId="3D28FAF5" w14:textId="647C2395" w:rsidR="00CB77ED" w:rsidRDefault="00AB7DCB" w:rsidP="00CB77ED">
      <w:pPr>
        <w:spacing w:line="241" w:lineRule="exact"/>
        <w:ind w:leftChars="268" w:left="565" w:firstLineChars="200" w:firstLine="422"/>
        <w:rPr>
          <w:rFonts w:hint="default"/>
        </w:rPr>
      </w:pPr>
      <w:r>
        <w:t xml:space="preserve">ア　</w:t>
      </w:r>
      <w:r w:rsidR="00335C37">
        <w:t>補助</w:t>
      </w:r>
      <w:r>
        <w:t>金</w:t>
      </w:r>
    </w:p>
    <w:p w14:paraId="6830567A" w14:textId="77777777" w:rsidR="00AB7DCB" w:rsidRDefault="00AB7DCB" w:rsidP="00CB77ED">
      <w:pPr>
        <w:spacing w:line="241" w:lineRule="exact"/>
        <w:ind w:leftChars="268" w:left="565" w:firstLineChars="200" w:firstLine="422"/>
        <w:rPr>
          <w:rFonts w:hint="default"/>
        </w:rPr>
      </w:pPr>
      <w:r>
        <w:t>イ　その他の負担額</w:t>
      </w:r>
    </w:p>
    <w:p w14:paraId="21727F7B" w14:textId="2ECBEF3E" w:rsidR="00AB7DCB" w:rsidRDefault="00AB7DCB" w:rsidP="00CB77ED">
      <w:pPr>
        <w:spacing w:line="241" w:lineRule="exact"/>
        <w:ind w:leftChars="268" w:left="565"/>
        <w:rPr>
          <w:rFonts w:hint="default"/>
        </w:rPr>
      </w:pPr>
      <w:r>
        <w:t>（６）取得年月日</w:t>
      </w:r>
    </w:p>
    <w:p w14:paraId="40916082" w14:textId="45947DDB" w:rsidR="00AB7DCB" w:rsidRDefault="00AB7DCB" w:rsidP="00CB77ED">
      <w:pPr>
        <w:spacing w:line="241" w:lineRule="exact"/>
        <w:ind w:leftChars="134" w:left="282"/>
        <w:rPr>
          <w:rFonts w:hint="default"/>
        </w:rPr>
      </w:pPr>
      <w:r>
        <w:t>３</w:t>
      </w:r>
      <w:r w:rsidR="00091738">
        <w:t xml:space="preserve">　</w:t>
      </w:r>
      <w:r>
        <w:t>増築等の概要（例）</w:t>
      </w:r>
    </w:p>
    <w:p w14:paraId="2430385D" w14:textId="77777777" w:rsidR="00CB77ED" w:rsidRDefault="00AB7DCB" w:rsidP="00CB77ED">
      <w:pPr>
        <w:spacing w:line="241" w:lineRule="exact"/>
        <w:ind w:leftChars="268" w:left="565"/>
        <w:rPr>
          <w:rFonts w:hint="default"/>
        </w:rPr>
      </w:pPr>
      <w:r>
        <w:t>（１）増築等</w:t>
      </w:r>
    </w:p>
    <w:p w14:paraId="68EF1928" w14:textId="2DB0757D" w:rsidR="00CB77ED" w:rsidRDefault="00AB7DCB" w:rsidP="00CB77ED">
      <w:pPr>
        <w:spacing w:line="241" w:lineRule="exact"/>
        <w:ind w:leftChars="268" w:left="565" w:firstLineChars="500" w:firstLine="1054"/>
        <w:rPr>
          <w:rFonts w:hint="default"/>
        </w:rPr>
      </w:pPr>
      <w:r>
        <w:t>増築</w:t>
      </w:r>
      <w:r w:rsidR="00091738">
        <w:t xml:space="preserve">　</w:t>
      </w:r>
      <w:r>
        <w:t>鉄骨スレート葺</w:t>
      </w:r>
      <w:r w:rsidR="00091738">
        <w:t xml:space="preserve">　　</w:t>
      </w:r>
      <w:r>
        <w:t>○○㎡</w:t>
      </w:r>
      <w:r w:rsidR="00091738">
        <w:t xml:space="preserve">　　</w:t>
      </w:r>
      <w:r>
        <w:t>事業費</w:t>
      </w:r>
      <w:r w:rsidR="00091738">
        <w:t xml:space="preserve">　　</w:t>
      </w:r>
      <w:r>
        <w:t>○○○千円</w:t>
      </w:r>
    </w:p>
    <w:p w14:paraId="37A4F769" w14:textId="77234ECF" w:rsidR="00AB7DCB" w:rsidRDefault="00AB7DCB" w:rsidP="00CB77ED">
      <w:pPr>
        <w:spacing w:line="241" w:lineRule="exact"/>
        <w:ind w:leftChars="268" w:left="565" w:firstLineChars="500" w:firstLine="1054"/>
        <w:rPr>
          <w:rFonts w:hint="default"/>
        </w:rPr>
      </w:pPr>
      <w:r>
        <w:t>増設</w:t>
      </w:r>
      <w:r w:rsidR="00091738">
        <w:t xml:space="preserve">　　　</w:t>
      </w:r>
      <w:r>
        <w:t>○○ライン</w:t>
      </w:r>
      <w:r w:rsidR="00091738">
        <w:t xml:space="preserve">　</w:t>
      </w:r>
      <w:r>
        <w:t>○○箱／日処理</w:t>
      </w:r>
      <w:r w:rsidR="00091738">
        <w:t xml:space="preserve">　</w:t>
      </w:r>
      <w:r>
        <w:t>事業費</w:t>
      </w:r>
      <w:r w:rsidR="00091738">
        <w:t xml:space="preserve">　　</w:t>
      </w:r>
      <w:r>
        <w:t>○○○千円</w:t>
      </w:r>
    </w:p>
    <w:p w14:paraId="4EB455DA" w14:textId="77777777" w:rsidR="00AB7DCB" w:rsidRDefault="00AB7DCB" w:rsidP="00CB77ED">
      <w:pPr>
        <w:spacing w:line="241" w:lineRule="exact"/>
        <w:ind w:leftChars="268" w:left="565"/>
        <w:rPr>
          <w:rFonts w:hint="default"/>
        </w:rPr>
      </w:pPr>
      <w:r>
        <w:t>（２）事業費の負担区分</w:t>
      </w:r>
    </w:p>
    <w:p w14:paraId="774E7CCF" w14:textId="77777777" w:rsidR="00AB7DCB" w:rsidRDefault="00AB7DCB" w:rsidP="00CB77ED">
      <w:pPr>
        <w:spacing w:line="241" w:lineRule="exact"/>
        <w:ind w:leftChars="268" w:left="565"/>
        <w:rPr>
          <w:rFonts w:hint="default"/>
        </w:rPr>
      </w:pPr>
      <w:r>
        <w:t>（３）着工予定時期</w:t>
      </w:r>
    </w:p>
    <w:p w14:paraId="191711A1" w14:textId="77777777" w:rsidR="00AB7DCB" w:rsidRDefault="00AB7DCB" w:rsidP="00CB77ED">
      <w:pPr>
        <w:spacing w:line="241" w:lineRule="exact"/>
        <w:ind w:leftChars="268" w:left="565"/>
        <w:rPr>
          <w:rFonts w:hint="default"/>
        </w:rPr>
      </w:pPr>
      <w:r>
        <w:t>（４）増築等の効果</w:t>
      </w:r>
    </w:p>
    <w:p w14:paraId="250C0DDB" w14:textId="77777777" w:rsidR="00AB7DCB" w:rsidRDefault="00AB7DCB">
      <w:pPr>
        <w:spacing w:line="241" w:lineRule="exact"/>
        <w:rPr>
          <w:rFonts w:hint="default"/>
        </w:rPr>
      </w:pPr>
    </w:p>
    <w:p w14:paraId="5A7C3F28" w14:textId="0760FCB9" w:rsidR="00AB7DCB" w:rsidRDefault="00AB7DCB" w:rsidP="00091738">
      <w:pPr>
        <w:spacing w:line="241" w:lineRule="exact"/>
        <w:ind w:leftChars="201" w:left="424" w:firstLineChars="100" w:firstLine="211"/>
        <w:rPr>
          <w:rFonts w:hint="default"/>
        </w:rPr>
      </w:pPr>
      <w:r>
        <w:t>[添付資料]</w:t>
      </w:r>
    </w:p>
    <w:p w14:paraId="6B8FCF00" w14:textId="77777777" w:rsidR="00AB7DCB" w:rsidRDefault="00AB7DCB" w:rsidP="00CB77ED">
      <w:pPr>
        <w:spacing w:line="241" w:lineRule="exact"/>
        <w:ind w:leftChars="403" w:left="850"/>
        <w:rPr>
          <w:rFonts w:hint="default"/>
        </w:rPr>
      </w:pPr>
      <w:r>
        <w:t>１　当初実施計画書の写し</w:t>
      </w:r>
    </w:p>
    <w:p w14:paraId="07051B4E" w14:textId="77777777" w:rsidR="00AB7DCB" w:rsidRDefault="00AB7DCB" w:rsidP="00CB77ED">
      <w:pPr>
        <w:spacing w:line="241" w:lineRule="exact"/>
        <w:ind w:leftChars="403" w:left="850"/>
        <w:rPr>
          <w:rFonts w:hint="default"/>
        </w:rPr>
      </w:pPr>
      <w:r>
        <w:t>２　処理能力計算書</w:t>
      </w:r>
    </w:p>
    <w:p w14:paraId="69F52CD1" w14:textId="77777777" w:rsidR="00AB7DCB" w:rsidRDefault="00AB7DCB" w:rsidP="00CB77ED">
      <w:pPr>
        <w:spacing w:line="241" w:lineRule="exact"/>
        <w:ind w:leftChars="403" w:left="850"/>
        <w:rPr>
          <w:rFonts w:hint="default"/>
        </w:rPr>
      </w:pPr>
      <w:r>
        <w:t>３　経営収支計画</w:t>
      </w:r>
    </w:p>
    <w:p w14:paraId="7DC53194" w14:textId="77777777" w:rsidR="00AB7DCB" w:rsidRDefault="00AB7DCB" w:rsidP="00CB77ED">
      <w:pPr>
        <w:spacing w:line="241" w:lineRule="exact"/>
        <w:ind w:leftChars="403" w:left="850"/>
        <w:rPr>
          <w:rFonts w:hint="default"/>
        </w:rPr>
      </w:pPr>
      <w:r>
        <w:t>４　建物平面図及び側面図並びに増設配置図</w:t>
      </w:r>
    </w:p>
    <w:p w14:paraId="110BEAF0" w14:textId="77777777" w:rsidR="00AB7DCB" w:rsidRDefault="00AB7DCB" w:rsidP="00CB77ED">
      <w:pPr>
        <w:spacing w:line="241" w:lineRule="exact"/>
        <w:ind w:leftChars="403" w:left="850"/>
        <w:rPr>
          <w:rFonts w:hint="default"/>
        </w:rPr>
      </w:pPr>
      <w:r>
        <w:t>５　財産管理台帳の写し</w:t>
      </w:r>
    </w:p>
    <w:p w14:paraId="1140A985" w14:textId="77777777" w:rsidR="00AB7DCB" w:rsidRDefault="00AB7DCB" w:rsidP="00CB77ED">
      <w:pPr>
        <w:spacing w:line="241" w:lineRule="exact"/>
        <w:ind w:leftChars="403" w:left="850"/>
        <w:rPr>
          <w:rFonts w:hint="default"/>
        </w:rPr>
      </w:pPr>
      <w:r>
        <w:t>６　その他地方農政局長等が必要と認める書類</w:t>
      </w:r>
    </w:p>
    <w:p w14:paraId="78B40CDC" w14:textId="77777777" w:rsidR="00AB7DCB" w:rsidRDefault="00AB7DCB">
      <w:pPr>
        <w:spacing w:line="241" w:lineRule="exact"/>
        <w:rPr>
          <w:rFonts w:hint="default"/>
        </w:rPr>
      </w:pPr>
      <w:r>
        <w:rPr>
          <w:color w:val="auto"/>
        </w:rPr>
        <w:br w:type="page"/>
      </w:r>
    </w:p>
    <w:p w14:paraId="2E5E40F2" w14:textId="096DFC33" w:rsidR="00AB7DCB" w:rsidRPr="00F976A6" w:rsidRDefault="00AB7DCB">
      <w:pPr>
        <w:spacing w:line="241" w:lineRule="exact"/>
        <w:rPr>
          <w:rFonts w:ascii="ＭＳ ゴシック" w:eastAsia="ＭＳ ゴシック" w:hAnsi="ＭＳ ゴシック" w:hint="default"/>
        </w:rPr>
      </w:pPr>
      <w:r w:rsidRPr="00F976A6">
        <w:rPr>
          <w:rFonts w:ascii="ＭＳ ゴシック" w:eastAsia="ＭＳ ゴシック" w:hAnsi="ＭＳ ゴシック"/>
        </w:rPr>
        <w:lastRenderedPageBreak/>
        <w:t>別記様式第</w:t>
      </w:r>
      <w:r w:rsidR="0096718F" w:rsidRPr="00F976A6">
        <w:rPr>
          <w:rFonts w:ascii="ＭＳ ゴシック" w:eastAsia="ＭＳ ゴシック" w:hAnsi="ＭＳ ゴシック"/>
        </w:rPr>
        <w:t>７</w:t>
      </w:r>
      <w:r w:rsidRPr="00F976A6">
        <w:rPr>
          <w:rFonts w:ascii="ＭＳ ゴシック" w:eastAsia="ＭＳ ゴシック" w:hAnsi="ＭＳ ゴシック"/>
        </w:rPr>
        <w:t>号（第５の５関係）</w:t>
      </w:r>
    </w:p>
    <w:p w14:paraId="70EE427A" w14:textId="77777777" w:rsidR="00AB7DCB" w:rsidRDefault="00AB7DCB">
      <w:pPr>
        <w:spacing w:line="241" w:lineRule="exact"/>
        <w:rPr>
          <w:rFonts w:hint="default"/>
        </w:rPr>
      </w:pPr>
    </w:p>
    <w:p w14:paraId="7F7935DB" w14:textId="77777777" w:rsidR="00CB77ED" w:rsidRDefault="00CB77ED" w:rsidP="00CB77ED">
      <w:pPr>
        <w:wordWrap w:val="0"/>
        <w:spacing w:line="241" w:lineRule="exact"/>
        <w:ind w:rightChars="133" w:right="280"/>
        <w:jc w:val="right"/>
        <w:rPr>
          <w:rFonts w:hint="default"/>
        </w:rPr>
      </w:pPr>
      <w:r>
        <w:t>番　　　号</w:t>
      </w:r>
    </w:p>
    <w:p w14:paraId="6814165B" w14:textId="77777777" w:rsidR="00CB77ED" w:rsidRDefault="00CB77ED" w:rsidP="00CB77ED">
      <w:pPr>
        <w:wordWrap w:val="0"/>
        <w:spacing w:line="241" w:lineRule="exact"/>
        <w:ind w:rightChars="133" w:right="280"/>
        <w:jc w:val="right"/>
        <w:rPr>
          <w:rFonts w:hint="default"/>
        </w:rPr>
      </w:pPr>
      <w:r>
        <w:t>年　月　日</w:t>
      </w:r>
    </w:p>
    <w:p w14:paraId="65AA8E61" w14:textId="77777777" w:rsidR="00CB77ED" w:rsidRDefault="00CB77ED" w:rsidP="00CB77ED">
      <w:pPr>
        <w:spacing w:line="242" w:lineRule="exact"/>
        <w:rPr>
          <w:rFonts w:hint="default"/>
        </w:rPr>
      </w:pPr>
    </w:p>
    <w:p w14:paraId="5B24F99A" w14:textId="77777777" w:rsidR="00CB77ED" w:rsidRDefault="00CB77ED" w:rsidP="00CB77ED">
      <w:pPr>
        <w:spacing w:line="242" w:lineRule="exact"/>
        <w:rPr>
          <w:rFonts w:hint="default"/>
        </w:rPr>
      </w:pPr>
    </w:p>
    <w:p w14:paraId="34886509" w14:textId="6A378A01" w:rsidR="00335C37" w:rsidRDefault="00335C37" w:rsidP="00335C37">
      <w:pPr>
        <w:spacing w:line="252" w:lineRule="exact"/>
        <w:ind w:firstLineChars="100" w:firstLine="221"/>
        <w:rPr>
          <w:rFonts w:hint="default"/>
          <w:sz w:val="22"/>
        </w:rPr>
      </w:pPr>
      <w:r>
        <w:rPr>
          <w:sz w:val="22"/>
        </w:rPr>
        <w:t>〇〇地方農政局長</w:t>
      </w:r>
      <w:r w:rsidR="009E182C">
        <w:rPr>
          <w:sz w:val="22"/>
        </w:rPr>
        <w:t>等</w:t>
      </w:r>
      <w:r>
        <w:rPr>
          <w:sz w:val="22"/>
        </w:rPr>
        <w:t xml:space="preserve">　殿</w:t>
      </w:r>
    </w:p>
    <w:p w14:paraId="400B462C" w14:textId="77777777" w:rsidR="00A47D36" w:rsidRDefault="00A47D36" w:rsidP="00A47D36">
      <w:pPr>
        <w:spacing w:line="241" w:lineRule="exact"/>
        <w:rPr>
          <w:rFonts w:hint="default"/>
        </w:rPr>
      </w:pPr>
    </w:p>
    <w:p w14:paraId="0B8FD2B7" w14:textId="77777777" w:rsidR="00335C37" w:rsidRDefault="00335C37" w:rsidP="00335C37">
      <w:pPr>
        <w:wordWrap w:val="0"/>
        <w:spacing w:line="252" w:lineRule="exact"/>
        <w:jc w:val="right"/>
        <w:rPr>
          <w:rFonts w:hint="default"/>
        </w:rPr>
      </w:pPr>
      <w:r>
        <w:rPr>
          <w:sz w:val="22"/>
        </w:rPr>
        <w:t xml:space="preserve">補助事業者名　　　　　　　　　　</w:t>
      </w:r>
    </w:p>
    <w:p w14:paraId="279369F5" w14:textId="77777777" w:rsidR="00335C37" w:rsidRDefault="00335C37" w:rsidP="00335C37">
      <w:pPr>
        <w:wordWrap w:val="0"/>
        <w:spacing w:line="252" w:lineRule="exact"/>
        <w:jc w:val="right"/>
        <w:rPr>
          <w:rFonts w:hint="default"/>
        </w:rPr>
      </w:pPr>
      <w:r w:rsidRPr="00335C37">
        <w:rPr>
          <w:spacing w:val="28"/>
          <w:sz w:val="22"/>
          <w:fitText w:val="1326" w:id="-1693187581"/>
        </w:rPr>
        <w:t>代表者氏</w:t>
      </w:r>
      <w:r w:rsidRPr="00335C37">
        <w:rPr>
          <w:spacing w:val="1"/>
          <w:sz w:val="22"/>
          <w:fitText w:val="1326" w:id="-1693187581"/>
        </w:rPr>
        <w:t>名</w:t>
      </w:r>
      <w:r>
        <w:rPr>
          <w:sz w:val="22"/>
        </w:rPr>
        <w:t xml:space="preserve">　　　　　　　　　　</w:t>
      </w:r>
    </w:p>
    <w:p w14:paraId="17C4B563" w14:textId="77777777" w:rsidR="00A47D36" w:rsidRPr="00A47D36" w:rsidRDefault="00A47D36" w:rsidP="00A47D36">
      <w:pPr>
        <w:spacing w:line="241" w:lineRule="exact"/>
        <w:rPr>
          <w:rFonts w:hint="default"/>
        </w:rPr>
      </w:pPr>
    </w:p>
    <w:p w14:paraId="706F62B7" w14:textId="77777777" w:rsidR="00AB7DCB" w:rsidRPr="00A47D36" w:rsidRDefault="00AB7DCB">
      <w:pPr>
        <w:spacing w:line="241" w:lineRule="exact"/>
        <w:rPr>
          <w:rFonts w:hint="default"/>
        </w:rPr>
      </w:pPr>
    </w:p>
    <w:p w14:paraId="7C2AF8D1" w14:textId="511DBA10" w:rsidR="00AB7DCB" w:rsidRDefault="00E61623" w:rsidP="00CB77ED">
      <w:pPr>
        <w:spacing w:line="241" w:lineRule="exact"/>
        <w:ind w:left="709" w:rightChars="133" w:right="280"/>
        <w:rPr>
          <w:rFonts w:hint="default"/>
        </w:rPr>
      </w:pPr>
      <w:r>
        <w:t>令和</w:t>
      </w:r>
      <w:r w:rsidR="00AB7DCB">
        <w:t>○年度において</w:t>
      </w:r>
      <w:r w:rsidR="00A47D36">
        <w:t>麦・大豆保管施設整備事業</w:t>
      </w:r>
      <w:r w:rsidR="00AB7DCB">
        <w:t>で取得又は効用の増加した施設等の</w:t>
      </w:r>
      <w:r w:rsidR="00A21D4E">
        <w:t>補助事業者</w:t>
      </w:r>
      <w:r w:rsidR="00AB7DCB">
        <w:t>の合併に伴う取得財産の移管について</w:t>
      </w:r>
    </w:p>
    <w:p w14:paraId="17987153" w14:textId="77777777" w:rsidR="00AB7DCB" w:rsidRDefault="00AB7DCB">
      <w:pPr>
        <w:spacing w:line="241" w:lineRule="exact"/>
        <w:rPr>
          <w:rFonts w:hint="default"/>
        </w:rPr>
      </w:pPr>
    </w:p>
    <w:p w14:paraId="4E403952" w14:textId="77777777" w:rsidR="00AB7DCB" w:rsidRDefault="00AB7DCB">
      <w:pPr>
        <w:spacing w:line="241" w:lineRule="exact"/>
        <w:rPr>
          <w:rFonts w:hint="default"/>
        </w:rPr>
      </w:pPr>
    </w:p>
    <w:p w14:paraId="10E3D329" w14:textId="05E4B4B7" w:rsidR="00CB77ED" w:rsidRDefault="00AB7DCB" w:rsidP="00CB77ED">
      <w:pPr>
        <w:spacing w:line="241" w:lineRule="exact"/>
        <w:ind w:right="-2" w:firstLineChars="100" w:firstLine="211"/>
        <w:rPr>
          <w:rFonts w:hint="default"/>
        </w:rPr>
      </w:pPr>
      <w:r w:rsidRPr="00CB77ED">
        <w:t>○○市○○○農業協同組合と○○市○○○農業協同組合は、農業協同組合法</w:t>
      </w:r>
      <w:r w:rsidR="005A7ECC">
        <w:t>（昭和22年法律第132号）</w:t>
      </w:r>
      <w:r w:rsidRPr="00CB77ED">
        <w:t>第</w:t>
      </w:r>
      <w:r w:rsidR="00091738">
        <w:t>65</w:t>
      </w:r>
      <w:r w:rsidRPr="00CB77ED">
        <w:t>条、第</w:t>
      </w:r>
      <w:r w:rsidR="00091738">
        <w:t>6</w:t>
      </w:r>
      <w:r w:rsidR="00091738">
        <w:rPr>
          <w:rFonts w:hint="default"/>
        </w:rPr>
        <w:t>6</w:t>
      </w:r>
      <w:r>
        <w:t>条により○年○月○日合併設立を行い、○○農業協同組合となり、農業協同組合法第</w:t>
      </w:r>
      <w:r w:rsidR="00091738">
        <w:t>6</w:t>
      </w:r>
      <w:r w:rsidR="00091738">
        <w:rPr>
          <w:rFonts w:hint="default"/>
        </w:rPr>
        <w:t>8</w:t>
      </w:r>
      <w:r>
        <w:t>条により、○年度において</w:t>
      </w:r>
      <w:r w:rsidR="00A47D36">
        <w:t>麦・大豆保管施設整備事業</w:t>
      </w:r>
      <w:r>
        <w:t>により取得した財産の権利義務を○○農業協同組合が</w:t>
      </w:r>
      <w:del w:id="14" w:author="桒原　友和" w:date="2021-12-06T19:39:00Z">
        <w:r w:rsidDel="00E50F9B">
          <w:delText>継承</w:delText>
        </w:r>
      </w:del>
      <w:ins w:id="15" w:author="桒原　友和" w:date="2021-12-06T19:39:00Z">
        <w:r w:rsidR="00E50F9B">
          <w:t>承継</w:t>
        </w:r>
      </w:ins>
      <w:r>
        <w:t>したので、下記のとおり報告いたします。</w:t>
      </w:r>
    </w:p>
    <w:p w14:paraId="0F28939B" w14:textId="77777777" w:rsidR="00AB7DCB" w:rsidRDefault="00AB7DCB" w:rsidP="00CB77ED">
      <w:pPr>
        <w:spacing w:line="241" w:lineRule="exact"/>
        <w:ind w:right="-2" w:firstLineChars="100" w:firstLine="211"/>
        <w:rPr>
          <w:rFonts w:hint="default"/>
        </w:rPr>
      </w:pPr>
      <w:r>
        <w:t>なお、本施設等に係る交付決定通知の条件は、○○農業協同組合が遵守いたします。</w:t>
      </w:r>
    </w:p>
    <w:p w14:paraId="22B34E45" w14:textId="77777777" w:rsidR="00AB7DCB" w:rsidRPr="00CB77ED" w:rsidRDefault="00AB7DCB">
      <w:pPr>
        <w:spacing w:line="241" w:lineRule="exact"/>
        <w:rPr>
          <w:rFonts w:hint="default"/>
        </w:rPr>
      </w:pPr>
    </w:p>
    <w:p w14:paraId="53CE5FF1" w14:textId="77777777" w:rsidR="00AB7DCB" w:rsidRDefault="00AB7DCB" w:rsidP="00CB77ED">
      <w:pPr>
        <w:spacing w:line="241" w:lineRule="exact"/>
        <w:jc w:val="center"/>
        <w:rPr>
          <w:rFonts w:hint="default"/>
        </w:rPr>
      </w:pPr>
      <w:r>
        <w:t>記</w:t>
      </w:r>
    </w:p>
    <w:p w14:paraId="2F438734" w14:textId="77777777" w:rsidR="00AB7DCB" w:rsidRDefault="00AB7DCB">
      <w:pPr>
        <w:spacing w:line="241" w:lineRule="exact"/>
        <w:rPr>
          <w:rFonts w:hint="default"/>
        </w:rPr>
      </w:pPr>
      <w:r>
        <w:t>１　概　要</w:t>
      </w:r>
    </w:p>
    <w:tbl>
      <w:tblPr>
        <w:tblW w:w="9072" w:type="dxa"/>
        <w:tblInd w:w="49" w:type="dxa"/>
        <w:tblLayout w:type="fixed"/>
        <w:tblCellMar>
          <w:left w:w="0" w:type="dxa"/>
          <w:right w:w="0" w:type="dxa"/>
        </w:tblCellMar>
        <w:tblLook w:val="0000" w:firstRow="0" w:lastRow="0" w:firstColumn="0" w:lastColumn="0" w:noHBand="0" w:noVBand="0"/>
      </w:tblPr>
      <w:tblGrid>
        <w:gridCol w:w="728"/>
        <w:gridCol w:w="832"/>
        <w:gridCol w:w="1701"/>
        <w:gridCol w:w="1134"/>
        <w:gridCol w:w="1134"/>
        <w:gridCol w:w="992"/>
        <w:gridCol w:w="1276"/>
        <w:gridCol w:w="1275"/>
      </w:tblGrid>
      <w:tr w:rsidR="006C2740" w14:paraId="19AB966D" w14:textId="77777777" w:rsidTr="00CB77ED">
        <w:trPr>
          <w:trHeight w:val="455"/>
        </w:trPr>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A6A9E3" w14:textId="77777777" w:rsidR="006C2740" w:rsidRDefault="006C2740" w:rsidP="00CB77ED">
            <w:pPr>
              <w:spacing w:line="241" w:lineRule="exact"/>
              <w:rPr>
                <w:rFonts w:hint="default"/>
              </w:rPr>
            </w:pPr>
            <w:r>
              <w:t>地区名</w:t>
            </w:r>
          </w:p>
        </w:tc>
        <w:tc>
          <w:tcPr>
            <w:tcW w:w="706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034B2" w14:textId="77777777" w:rsidR="006C2740" w:rsidRDefault="006C2740" w:rsidP="00CB77ED">
            <w:pPr>
              <w:spacing w:line="241" w:lineRule="exact"/>
              <w:jc w:val="center"/>
              <w:rPr>
                <w:rFonts w:hint="default"/>
              </w:rPr>
            </w:pPr>
            <w:r>
              <w:t>事　　業　　実　　施　　の　　概　　要</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82523A" w14:textId="77777777" w:rsidR="006C2740" w:rsidRDefault="006C2740" w:rsidP="00CB77ED">
            <w:pPr>
              <w:spacing w:line="241" w:lineRule="exact"/>
              <w:rPr>
                <w:rFonts w:hint="default"/>
              </w:rPr>
            </w:pPr>
            <w:r w:rsidRPr="00CB77ED">
              <w:rPr>
                <w:spacing w:val="105"/>
                <w:fitText w:val="1049" w:id="12"/>
              </w:rPr>
              <w:t>合併</w:t>
            </w:r>
            <w:r w:rsidRPr="00CB77ED">
              <w:rPr>
                <w:fitText w:val="1049" w:id="12"/>
              </w:rPr>
              <w:t>後</w:t>
            </w:r>
          </w:p>
          <w:p w14:paraId="28995270" w14:textId="77777777" w:rsidR="006C2740" w:rsidRDefault="006C2740" w:rsidP="00CB77ED">
            <w:pPr>
              <w:spacing w:line="241" w:lineRule="exact"/>
              <w:rPr>
                <w:rFonts w:hint="default"/>
              </w:rPr>
            </w:pPr>
            <w:r w:rsidRPr="00CB77ED">
              <w:rPr>
                <w:spacing w:val="105"/>
                <w:fitText w:val="1049" w:id="13"/>
              </w:rPr>
              <w:t>の事</w:t>
            </w:r>
            <w:r w:rsidRPr="00CB77ED">
              <w:rPr>
                <w:fitText w:val="1049" w:id="13"/>
              </w:rPr>
              <w:t>業</w:t>
            </w:r>
          </w:p>
          <w:p w14:paraId="1CFC6496" w14:textId="77777777" w:rsidR="006C2740" w:rsidRDefault="006C2740" w:rsidP="00CB77ED">
            <w:pPr>
              <w:spacing w:line="241" w:lineRule="exact"/>
              <w:rPr>
                <w:rFonts w:hint="default"/>
              </w:rPr>
            </w:pPr>
            <w:r>
              <w:t>実施主体名</w:t>
            </w:r>
          </w:p>
        </w:tc>
      </w:tr>
      <w:tr w:rsidR="006C2740" w14:paraId="1117F86E" w14:textId="77777777" w:rsidTr="00A47D36">
        <w:trPr>
          <w:trHeight w:val="463"/>
        </w:trPr>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6B69575" w14:textId="77777777" w:rsidR="006C2740" w:rsidRDefault="006C274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09CBF" w14:textId="77777777" w:rsidR="006C2740" w:rsidRDefault="006C2740" w:rsidP="00CB77ED">
            <w:pPr>
              <w:spacing w:line="241" w:lineRule="exact"/>
              <w:jc w:val="center"/>
              <w:rPr>
                <w:rFonts w:hint="default"/>
              </w:rPr>
            </w:pPr>
            <w:r>
              <w:t>取組名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A0CCD" w14:textId="7C77E727" w:rsidR="006C2740" w:rsidRDefault="00335C37" w:rsidP="00CB77ED">
            <w:pPr>
              <w:spacing w:line="241" w:lineRule="exact"/>
              <w:jc w:val="center"/>
              <w:rPr>
                <w:rFonts w:hint="default"/>
              </w:rPr>
            </w:pPr>
            <w:r>
              <w:t>補助事業者</w:t>
            </w:r>
            <w:r w:rsidR="006C2740">
              <w:t>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9DDE8" w14:textId="77777777" w:rsidR="006C2740" w:rsidRDefault="006C2740" w:rsidP="00CB77ED">
            <w:pPr>
              <w:spacing w:line="241" w:lineRule="exact"/>
              <w:jc w:val="center"/>
              <w:rPr>
                <w:rFonts w:hint="default"/>
              </w:rPr>
            </w:pPr>
            <w:r>
              <w:t>事業内容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2C10F" w14:textId="77777777" w:rsidR="006C2740" w:rsidRDefault="006C2740" w:rsidP="00CB77ED">
            <w:pPr>
              <w:spacing w:line="241" w:lineRule="exact"/>
              <w:jc w:val="center"/>
              <w:rPr>
                <w:rFonts w:hint="default"/>
              </w:rPr>
            </w:pPr>
            <w:r>
              <w:t>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523A1" w14:textId="1EEBC03A" w:rsidR="006C2740" w:rsidRDefault="00335C37" w:rsidP="00CB77ED">
            <w:pPr>
              <w:spacing w:line="241" w:lineRule="exact"/>
              <w:jc w:val="center"/>
              <w:rPr>
                <w:rFonts w:hint="default"/>
              </w:rPr>
            </w:pPr>
            <w:r>
              <w:t>補助</w:t>
            </w:r>
            <w:r w:rsidR="006C2740">
              <w:t>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4C6C2" w14:textId="77777777" w:rsidR="006C2740" w:rsidRDefault="006C2740" w:rsidP="00CB77ED">
            <w:pPr>
              <w:spacing w:line="241" w:lineRule="exact"/>
              <w:jc w:val="center"/>
              <w:rPr>
                <w:rFonts w:hint="default"/>
              </w:rPr>
            </w:pPr>
            <w:r>
              <w:t>取得年月日</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7AD9D046" w14:textId="77777777" w:rsidR="006C2740" w:rsidRDefault="006C2740">
            <w:pPr>
              <w:spacing w:line="241" w:lineRule="exact"/>
              <w:rPr>
                <w:rFonts w:hint="default"/>
              </w:rPr>
            </w:pPr>
          </w:p>
        </w:tc>
      </w:tr>
      <w:tr w:rsidR="006C2740" w14:paraId="3C3C5F96" w14:textId="77777777" w:rsidTr="00CB77ED">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2561F" w14:textId="77777777" w:rsidR="006C2740" w:rsidRDefault="006C2740">
            <w:pPr>
              <w:rPr>
                <w:rFonts w:hint="default"/>
              </w:rPr>
            </w:pPr>
          </w:p>
          <w:p w14:paraId="71CECC02" w14:textId="77777777" w:rsidR="006C2740" w:rsidRDefault="006C2740">
            <w:pPr>
              <w:rPr>
                <w:rFonts w:hint="default"/>
              </w:rPr>
            </w:pPr>
          </w:p>
          <w:p w14:paraId="25756662" w14:textId="77777777" w:rsidR="006C2740" w:rsidRDefault="006C2740">
            <w:pPr>
              <w:rPr>
                <w:rFonts w:hint="default"/>
              </w:rPr>
            </w:pPr>
          </w:p>
          <w:p w14:paraId="23E5889B" w14:textId="77777777" w:rsidR="006C2740" w:rsidRDefault="006C2740">
            <w:pPr>
              <w:rPr>
                <w:rFonts w:hint="default"/>
              </w:rPr>
            </w:pPr>
          </w:p>
          <w:p w14:paraId="37B67554" w14:textId="77777777" w:rsidR="006C2740" w:rsidRDefault="006C2740">
            <w:pPr>
              <w:rPr>
                <w:rFonts w:hint="default"/>
              </w:rPr>
            </w:pPr>
          </w:p>
          <w:p w14:paraId="6DBFFB3E" w14:textId="77777777" w:rsidR="006C2740" w:rsidRDefault="006C274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670A8" w14:textId="77777777" w:rsidR="006C2740" w:rsidRDefault="006C2740">
            <w:pPr>
              <w:rPr>
                <w:rFonts w:hint="default"/>
              </w:rPr>
            </w:pPr>
          </w:p>
          <w:p w14:paraId="6CECD60A" w14:textId="77777777" w:rsidR="006C2740" w:rsidRDefault="006C2740">
            <w:pPr>
              <w:rPr>
                <w:rFonts w:hint="default"/>
              </w:rPr>
            </w:pPr>
          </w:p>
          <w:p w14:paraId="54DC24F5" w14:textId="77777777" w:rsidR="006C2740" w:rsidRDefault="006C2740">
            <w:pPr>
              <w:rPr>
                <w:rFonts w:hint="default"/>
              </w:rPr>
            </w:pPr>
          </w:p>
          <w:p w14:paraId="1C82B76D" w14:textId="77777777" w:rsidR="006C2740" w:rsidRDefault="006C2740">
            <w:pPr>
              <w:rPr>
                <w:rFonts w:hint="default"/>
              </w:rPr>
            </w:pPr>
          </w:p>
          <w:p w14:paraId="5DC3A411" w14:textId="77777777" w:rsidR="006C2740" w:rsidRDefault="006C2740">
            <w:pPr>
              <w:rPr>
                <w:rFonts w:hint="default"/>
              </w:rPr>
            </w:pPr>
          </w:p>
          <w:p w14:paraId="357A075A" w14:textId="77777777" w:rsidR="006C2740" w:rsidRDefault="006C2740">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8E61B" w14:textId="77777777" w:rsidR="006C2740" w:rsidRDefault="006C2740">
            <w:pPr>
              <w:rPr>
                <w:rFonts w:hint="default"/>
              </w:rPr>
            </w:pPr>
          </w:p>
          <w:p w14:paraId="2A206E8E" w14:textId="77777777" w:rsidR="006C2740" w:rsidRDefault="006C2740">
            <w:pPr>
              <w:rPr>
                <w:rFonts w:hint="default"/>
              </w:rPr>
            </w:pPr>
          </w:p>
          <w:p w14:paraId="393E01C5" w14:textId="77777777" w:rsidR="006C2740" w:rsidRDefault="006C2740">
            <w:pPr>
              <w:rPr>
                <w:rFonts w:hint="default"/>
              </w:rPr>
            </w:pPr>
          </w:p>
          <w:p w14:paraId="1AD6C7A6" w14:textId="77777777" w:rsidR="006C2740" w:rsidRDefault="006C2740">
            <w:pPr>
              <w:rPr>
                <w:rFonts w:hint="default"/>
              </w:rPr>
            </w:pPr>
          </w:p>
          <w:p w14:paraId="3CB5E00E" w14:textId="77777777" w:rsidR="006C2740" w:rsidRDefault="006C2740">
            <w:pPr>
              <w:rPr>
                <w:rFonts w:hint="default"/>
              </w:rPr>
            </w:pPr>
          </w:p>
          <w:p w14:paraId="28614E22" w14:textId="77777777" w:rsidR="006C2740" w:rsidRDefault="006C2740">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80C" w14:textId="77777777" w:rsidR="006C2740" w:rsidRDefault="006C2740">
            <w:pPr>
              <w:rPr>
                <w:rFonts w:hint="default"/>
              </w:rPr>
            </w:pPr>
          </w:p>
          <w:p w14:paraId="52B028F4" w14:textId="77777777" w:rsidR="006C2740" w:rsidRDefault="006C2740">
            <w:pPr>
              <w:rPr>
                <w:rFonts w:hint="default"/>
              </w:rPr>
            </w:pPr>
          </w:p>
          <w:p w14:paraId="4B1FF540" w14:textId="77777777" w:rsidR="006C2740" w:rsidRDefault="006C2740">
            <w:pPr>
              <w:rPr>
                <w:rFonts w:hint="default"/>
              </w:rPr>
            </w:pPr>
          </w:p>
          <w:p w14:paraId="24108593" w14:textId="77777777" w:rsidR="006C2740" w:rsidRDefault="006C2740">
            <w:pPr>
              <w:rPr>
                <w:rFonts w:hint="default"/>
              </w:rPr>
            </w:pPr>
          </w:p>
          <w:p w14:paraId="28E10C68" w14:textId="77777777" w:rsidR="006C2740" w:rsidRDefault="006C2740">
            <w:pPr>
              <w:rPr>
                <w:rFonts w:hint="default"/>
              </w:rPr>
            </w:pPr>
          </w:p>
          <w:p w14:paraId="5CA5A781" w14:textId="77777777" w:rsidR="006C2740" w:rsidRDefault="006C2740">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7E2C4" w14:textId="77777777" w:rsidR="006C2740" w:rsidRDefault="006C2740">
            <w:pPr>
              <w:rPr>
                <w:rFonts w:hint="default"/>
              </w:rPr>
            </w:pPr>
          </w:p>
          <w:p w14:paraId="6163706A" w14:textId="77777777" w:rsidR="006C2740" w:rsidRDefault="006C2740">
            <w:pPr>
              <w:rPr>
                <w:rFonts w:hint="default"/>
              </w:rPr>
            </w:pPr>
          </w:p>
          <w:p w14:paraId="3EDC6BF9" w14:textId="77777777" w:rsidR="006C2740" w:rsidRDefault="006C2740">
            <w:pPr>
              <w:rPr>
                <w:rFonts w:hint="default"/>
              </w:rPr>
            </w:pPr>
          </w:p>
          <w:p w14:paraId="292704A7" w14:textId="77777777" w:rsidR="006C2740" w:rsidRDefault="006C2740">
            <w:pPr>
              <w:rPr>
                <w:rFonts w:hint="default"/>
              </w:rPr>
            </w:pPr>
          </w:p>
          <w:p w14:paraId="58EA424C" w14:textId="77777777" w:rsidR="006C2740" w:rsidRDefault="006C2740">
            <w:pPr>
              <w:rPr>
                <w:rFonts w:hint="default"/>
              </w:rPr>
            </w:pPr>
          </w:p>
          <w:p w14:paraId="2DFE5053" w14:textId="77777777" w:rsidR="006C2740" w:rsidRDefault="006C2740">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C5D84" w14:textId="77777777" w:rsidR="006C2740" w:rsidRDefault="006C2740">
            <w:pPr>
              <w:rPr>
                <w:rFonts w:hint="default"/>
              </w:rPr>
            </w:pPr>
          </w:p>
          <w:p w14:paraId="427C50DE" w14:textId="77777777" w:rsidR="006C2740" w:rsidRDefault="006C2740">
            <w:pPr>
              <w:rPr>
                <w:rFonts w:hint="default"/>
              </w:rPr>
            </w:pPr>
          </w:p>
          <w:p w14:paraId="36372C2A" w14:textId="77777777" w:rsidR="006C2740" w:rsidRDefault="006C2740">
            <w:pPr>
              <w:rPr>
                <w:rFonts w:hint="default"/>
              </w:rPr>
            </w:pPr>
          </w:p>
          <w:p w14:paraId="7DA62716" w14:textId="77777777" w:rsidR="006C2740" w:rsidRDefault="006C2740">
            <w:pPr>
              <w:rPr>
                <w:rFonts w:hint="default"/>
              </w:rPr>
            </w:pPr>
          </w:p>
          <w:p w14:paraId="6A368368" w14:textId="77777777" w:rsidR="006C2740" w:rsidRDefault="006C2740">
            <w:pPr>
              <w:rPr>
                <w:rFonts w:hint="default"/>
              </w:rPr>
            </w:pPr>
          </w:p>
          <w:p w14:paraId="485C15E8" w14:textId="77777777" w:rsidR="006C2740" w:rsidRDefault="006C2740">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1390E" w14:textId="77777777" w:rsidR="006C2740" w:rsidRDefault="006C2740">
            <w:pPr>
              <w:rPr>
                <w:rFonts w:hint="default"/>
              </w:rPr>
            </w:pPr>
          </w:p>
          <w:p w14:paraId="02B6846A" w14:textId="77777777" w:rsidR="006C2740" w:rsidRDefault="006C2740">
            <w:pPr>
              <w:rPr>
                <w:rFonts w:hint="default"/>
              </w:rPr>
            </w:pPr>
          </w:p>
          <w:p w14:paraId="2F027E12" w14:textId="77777777" w:rsidR="006C2740" w:rsidRDefault="006C2740">
            <w:pPr>
              <w:rPr>
                <w:rFonts w:hint="default"/>
              </w:rPr>
            </w:pPr>
          </w:p>
          <w:p w14:paraId="0DAB4ECA" w14:textId="77777777" w:rsidR="006C2740" w:rsidRDefault="006C2740">
            <w:pPr>
              <w:rPr>
                <w:rFonts w:hint="default"/>
              </w:rPr>
            </w:pPr>
          </w:p>
          <w:p w14:paraId="7FFA421E" w14:textId="77777777" w:rsidR="006C2740" w:rsidRDefault="006C2740">
            <w:pPr>
              <w:rPr>
                <w:rFonts w:hint="default"/>
              </w:rPr>
            </w:pPr>
          </w:p>
          <w:p w14:paraId="3EC77594" w14:textId="77777777" w:rsidR="006C2740" w:rsidRDefault="006C2740">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69233" w14:textId="77777777" w:rsidR="006C2740" w:rsidRDefault="006C2740">
            <w:pPr>
              <w:rPr>
                <w:rFonts w:hint="default"/>
              </w:rPr>
            </w:pPr>
          </w:p>
          <w:p w14:paraId="0253636E" w14:textId="77777777" w:rsidR="006C2740" w:rsidRDefault="006C2740">
            <w:pPr>
              <w:rPr>
                <w:rFonts w:hint="default"/>
              </w:rPr>
            </w:pPr>
          </w:p>
          <w:p w14:paraId="541A2F94" w14:textId="77777777" w:rsidR="006C2740" w:rsidRDefault="006C2740">
            <w:pPr>
              <w:rPr>
                <w:rFonts w:hint="default"/>
              </w:rPr>
            </w:pPr>
          </w:p>
          <w:p w14:paraId="0BA01896" w14:textId="77777777" w:rsidR="006C2740" w:rsidRDefault="006C2740">
            <w:pPr>
              <w:rPr>
                <w:rFonts w:hint="default"/>
              </w:rPr>
            </w:pPr>
          </w:p>
          <w:p w14:paraId="17DBF87A" w14:textId="77777777" w:rsidR="006C2740" w:rsidRDefault="006C2740">
            <w:pPr>
              <w:rPr>
                <w:rFonts w:hint="default"/>
              </w:rPr>
            </w:pPr>
          </w:p>
          <w:p w14:paraId="6CD82CD2" w14:textId="77777777" w:rsidR="006C2740" w:rsidRDefault="006C2740">
            <w:pPr>
              <w:rPr>
                <w:rFonts w:hint="default"/>
              </w:rPr>
            </w:pPr>
          </w:p>
        </w:tc>
      </w:tr>
    </w:tbl>
    <w:p w14:paraId="732BDB86" w14:textId="77777777" w:rsidR="00AB7DCB" w:rsidRDefault="00AB7DCB">
      <w:pPr>
        <w:spacing w:line="241" w:lineRule="exact"/>
        <w:rPr>
          <w:rFonts w:hint="default"/>
        </w:rPr>
      </w:pPr>
    </w:p>
    <w:p w14:paraId="7491A24E" w14:textId="7C5E6C56" w:rsidR="00AB7DCB" w:rsidRDefault="00AB7DCB">
      <w:pPr>
        <w:spacing w:line="241" w:lineRule="exact"/>
        <w:rPr>
          <w:rFonts w:hint="default"/>
        </w:rPr>
      </w:pPr>
      <w:r>
        <w:t>２　移管及び交付条件の</w:t>
      </w:r>
      <w:del w:id="16" w:author="桒原　友和" w:date="2021-12-06T22:31:00Z">
        <w:r w:rsidDel="0078076B">
          <w:delText>継承</w:delText>
        </w:r>
      </w:del>
      <w:ins w:id="17" w:author="桒原　友和" w:date="2021-12-06T22:31:00Z">
        <w:r w:rsidR="0078076B">
          <w:t>承継</w:t>
        </w:r>
      </w:ins>
      <w:r>
        <w:t>に係る調整経過及び対応措置</w:t>
      </w:r>
    </w:p>
    <w:p w14:paraId="120C89A4" w14:textId="77777777" w:rsidR="00AB7DCB" w:rsidRDefault="00AB7DCB">
      <w:pPr>
        <w:spacing w:line="241" w:lineRule="exact"/>
        <w:rPr>
          <w:rFonts w:hint="default"/>
        </w:rPr>
      </w:pPr>
    </w:p>
    <w:p w14:paraId="0609236F" w14:textId="77777777" w:rsidR="00AB7DCB" w:rsidRDefault="00AB7DCB">
      <w:pPr>
        <w:rPr>
          <w:rFonts w:hint="default"/>
        </w:rPr>
      </w:pPr>
    </w:p>
    <w:sectPr w:rsidR="00AB7DCB" w:rsidSect="006C2740">
      <w:footnotePr>
        <w:numRestart w:val="eachPage"/>
      </w:footnotePr>
      <w:endnotePr>
        <w:numFmt w:val="decimal"/>
      </w:endnotePr>
      <w:pgSz w:w="11906" w:h="16838"/>
      <w:pgMar w:top="1418" w:right="1418" w:bottom="1418" w:left="1418" w:header="1134" w:footer="0" w:gutter="0"/>
      <w:cols w:space="720"/>
      <w:docGrid w:type="linesAndChars" w:linePitch="286" w:charSpace="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14CB" w14:textId="77777777" w:rsidR="005A41C4" w:rsidRDefault="005A41C4">
      <w:pPr>
        <w:spacing w:before="358"/>
        <w:rPr>
          <w:rFonts w:hint="default"/>
        </w:rPr>
      </w:pPr>
      <w:r>
        <w:continuationSeparator/>
      </w:r>
    </w:p>
  </w:endnote>
  <w:endnote w:type="continuationSeparator" w:id="0">
    <w:p w14:paraId="6C189F21" w14:textId="77777777" w:rsidR="005A41C4" w:rsidRDefault="005A41C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00A5" w14:textId="77777777" w:rsidR="005A41C4" w:rsidRDefault="005A41C4">
      <w:pPr>
        <w:spacing w:before="358"/>
        <w:rPr>
          <w:rFonts w:hint="default"/>
        </w:rPr>
      </w:pPr>
      <w:r>
        <w:continuationSeparator/>
      </w:r>
    </w:p>
  </w:footnote>
  <w:footnote w:type="continuationSeparator" w:id="0">
    <w:p w14:paraId="4D634D52" w14:textId="77777777" w:rsidR="005A41C4" w:rsidRDefault="005A41C4">
      <w:pPr>
        <w:spacing w:before="358"/>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桒原　友和">
    <w15:presenceInfo w15:providerId="AD" w15:userId="S::tomokazu_kuwabara270@maff.go.jp::56e49141-ae45-4e91-85c7-4eb7ea67b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bordersDoNotSurroundHeader/>
  <w:bordersDoNotSurroundFooter/>
  <w:proofState w:spelling="clean" w:grammar="dirty"/>
  <w:trackRevisions/>
  <w:defaultTabStop w:val="839"/>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DD"/>
    <w:rsid w:val="000273DD"/>
    <w:rsid w:val="00091738"/>
    <w:rsid w:val="00335C37"/>
    <w:rsid w:val="00387687"/>
    <w:rsid w:val="004E043B"/>
    <w:rsid w:val="005A41C4"/>
    <w:rsid w:val="005A7ECC"/>
    <w:rsid w:val="006055DE"/>
    <w:rsid w:val="006C2740"/>
    <w:rsid w:val="0078076B"/>
    <w:rsid w:val="00842398"/>
    <w:rsid w:val="0096718F"/>
    <w:rsid w:val="00994188"/>
    <w:rsid w:val="009E182C"/>
    <w:rsid w:val="00A21D4E"/>
    <w:rsid w:val="00A47D36"/>
    <w:rsid w:val="00AB7DCB"/>
    <w:rsid w:val="00AF3137"/>
    <w:rsid w:val="00AF772F"/>
    <w:rsid w:val="00CB77ED"/>
    <w:rsid w:val="00CE56F8"/>
    <w:rsid w:val="00DE01DD"/>
    <w:rsid w:val="00E50F9B"/>
    <w:rsid w:val="00E61623"/>
    <w:rsid w:val="00F976A6"/>
    <w:rsid w:val="00FC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EDFACDF"/>
  <w15:chartTrackingRefBased/>
  <w15:docId w15:val="{4800CA9A-FD0F-46E0-8E07-D111137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header"/>
    <w:basedOn w:val="a"/>
    <w:link w:val="a6"/>
    <w:uiPriority w:val="99"/>
    <w:unhideWhenUsed/>
    <w:rsid w:val="00335C37"/>
    <w:pPr>
      <w:tabs>
        <w:tab w:val="center" w:pos="4252"/>
        <w:tab w:val="right" w:pos="8504"/>
      </w:tabs>
      <w:snapToGrid w:val="0"/>
    </w:pPr>
  </w:style>
  <w:style w:type="character" w:customStyle="1" w:styleId="a6">
    <w:name w:val="ヘッダー (文字)"/>
    <w:link w:val="a5"/>
    <w:uiPriority w:val="99"/>
    <w:rsid w:val="00335C37"/>
    <w:rPr>
      <w:color w:val="000000"/>
      <w:sz w:val="21"/>
    </w:rPr>
  </w:style>
  <w:style w:type="paragraph" w:styleId="a7">
    <w:name w:val="footer"/>
    <w:basedOn w:val="a"/>
    <w:link w:val="a8"/>
    <w:uiPriority w:val="99"/>
    <w:unhideWhenUsed/>
    <w:rsid w:val="00335C37"/>
    <w:pPr>
      <w:tabs>
        <w:tab w:val="center" w:pos="4252"/>
        <w:tab w:val="right" w:pos="8504"/>
      </w:tabs>
      <w:snapToGrid w:val="0"/>
    </w:pPr>
  </w:style>
  <w:style w:type="character" w:customStyle="1" w:styleId="a8">
    <w:name w:val="フッター (文字)"/>
    <w:link w:val="a7"/>
    <w:uiPriority w:val="99"/>
    <w:rsid w:val="00335C37"/>
    <w:rPr>
      <w:color w:val="000000"/>
      <w:sz w:val="21"/>
    </w:rPr>
  </w:style>
  <w:style w:type="character" w:styleId="a9">
    <w:name w:val="annotation reference"/>
    <w:uiPriority w:val="99"/>
    <w:semiHidden/>
    <w:unhideWhenUsed/>
    <w:rsid w:val="00335C37"/>
    <w:rPr>
      <w:sz w:val="18"/>
      <w:szCs w:val="18"/>
    </w:rPr>
  </w:style>
  <w:style w:type="paragraph" w:styleId="aa">
    <w:name w:val="annotation text"/>
    <w:basedOn w:val="a"/>
    <w:link w:val="ab"/>
    <w:uiPriority w:val="99"/>
    <w:semiHidden/>
    <w:unhideWhenUsed/>
    <w:rsid w:val="00335C37"/>
    <w:pPr>
      <w:jc w:val="left"/>
    </w:pPr>
  </w:style>
  <w:style w:type="character" w:customStyle="1" w:styleId="ab">
    <w:name w:val="コメント文字列 (文字)"/>
    <w:link w:val="aa"/>
    <w:uiPriority w:val="99"/>
    <w:semiHidden/>
    <w:rsid w:val="00335C37"/>
    <w:rPr>
      <w:color w:val="000000"/>
      <w:sz w:val="21"/>
    </w:rPr>
  </w:style>
  <w:style w:type="paragraph" w:styleId="ac">
    <w:name w:val="annotation subject"/>
    <w:basedOn w:val="aa"/>
    <w:next w:val="aa"/>
    <w:link w:val="ad"/>
    <w:uiPriority w:val="99"/>
    <w:semiHidden/>
    <w:unhideWhenUsed/>
    <w:rsid w:val="00335C37"/>
    <w:rPr>
      <w:b/>
      <w:bCs/>
    </w:rPr>
  </w:style>
  <w:style w:type="character" w:customStyle="1" w:styleId="ad">
    <w:name w:val="コメント内容 (文字)"/>
    <w:link w:val="ac"/>
    <w:uiPriority w:val="99"/>
    <w:semiHidden/>
    <w:rsid w:val="00335C37"/>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4503</Words>
  <Characters>925</Characters>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2021-11-25T08:43:00Z</cp:lastPrinted>
  <dcterms:created xsi:type="dcterms:W3CDTF">2021-12-06T10:45:00Z</dcterms:created>
  <dcterms:modified xsi:type="dcterms:W3CDTF">2021-12-07T04:48:00Z</dcterms:modified>
</cp:coreProperties>
</file>